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2035"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FOR IMMEDIATE RELEASE </w:t>
      </w:r>
      <w:bookmarkStart w:id="0" w:name="_GoBack"/>
      <w:bookmarkEnd w:id="0"/>
    </w:p>
    <w:p w14:paraId="515F4C5F"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 </w:t>
      </w:r>
    </w:p>
    <w:p w14:paraId="5001BE6A" w14:textId="77777777" w:rsidR="00FA5837" w:rsidRDefault="00C2001D"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Georgia" w:hAnsi="Georgia" w:cs="Georgia"/>
          <w:b/>
          <w:bCs/>
        </w:rPr>
        <w:t xml:space="preserve">Massive </w:t>
      </w:r>
      <w:r w:rsidR="00FA5837">
        <w:rPr>
          <w:rFonts w:ascii="Georgia" w:hAnsi="Georgia" w:cs="Georgia"/>
          <w:b/>
          <w:bCs/>
        </w:rPr>
        <w:t xml:space="preserve">Global Movement </w:t>
      </w:r>
      <w:r w:rsidR="00D00016">
        <w:rPr>
          <w:rFonts w:ascii="Georgia" w:hAnsi="Georgia" w:cs="Georgia"/>
          <w:b/>
          <w:bCs/>
        </w:rPr>
        <w:t>Gives Voice to</w:t>
      </w:r>
      <w:r w:rsidR="00FA5837">
        <w:rPr>
          <w:rFonts w:ascii="Georgia" w:hAnsi="Georgia" w:cs="Georgia"/>
          <w:b/>
          <w:bCs/>
        </w:rPr>
        <w:t xml:space="preserve"> Local Issues</w:t>
      </w:r>
    </w:p>
    <w:p w14:paraId="6DF2CF02" w14:textId="77777777" w:rsidR="00FA5837" w:rsidRDefault="00331372"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roofErr w:type="gramStart"/>
      <w:r>
        <w:rPr>
          <w:rFonts w:ascii="Georgia" w:hAnsi="Georgia" w:cs="Georgia"/>
          <w:b/>
          <w:bCs/>
        </w:rPr>
        <w:t>through</w:t>
      </w:r>
      <w:proofErr w:type="gramEnd"/>
      <w:r w:rsidR="002D67FC">
        <w:rPr>
          <w:rFonts w:ascii="Georgia" w:hAnsi="Georgia" w:cs="Georgia"/>
          <w:b/>
          <w:bCs/>
        </w:rPr>
        <w:t xml:space="preserve"> </w:t>
      </w:r>
      <w:r w:rsidR="00FA5837">
        <w:rPr>
          <w:rFonts w:ascii="Georgia" w:hAnsi="Georgia" w:cs="Georgia"/>
          <w:b/>
          <w:bCs/>
        </w:rPr>
        <w:t xml:space="preserve">Music, </w:t>
      </w:r>
      <w:r w:rsidR="00D00016">
        <w:rPr>
          <w:rFonts w:ascii="Georgia" w:hAnsi="Georgia" w:cs="Georgia"/>
          <w:b/>
          <w:bCs/>
        </w:rPr>
        <w:t xml:space="preserve">Art, </w:t>
      </w:r>
      <w:r w:rsidR="00FA5837">
        <w:rPr>
          <w:rFonts w:ascii="Georgia" w:hAnsi="Georgia" w:cs="Georgia"/>
          <w:b/>
          <w:bCs/>
        </w:rPr>
        <w:t xml:space="preserve">Photography, </w:t>
      </w:r>
      <w:r w:rsidR="00543112">
        <w:rPr>
          <w:rFonts w:ascii="Georgia" w:hAnsi="Georgia" w:cs="Georgia"/>
          <w:b/>
          <w:bCs/>
        </w:rPr>
        <w:t xml:space="preserve">Poetry, </w:t>
      </w:r>
      <w:r w:rsidR="00FA5837">
        <w:rPr>
          <w:rFonts w:ascii="Georgia" w:hAnsi="Georgia" w:cs="Georgia"/>
          <w:b/>
          <w:bCs/>
        </w:rPr>
        <w:t>Mime and More</w:t>
      </w:r>
    </w:p>
    <w:p w14:paraId="16FC6C27" w14:textId="77777777" w:rsidR="00FA5837" w:rsidRPr="000F7394" w:rsidRDefault="00C2001D"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i/>
          <w:iCs/>
        </w:rPr>
      </w:pPr>
      <w:r>
        <w:rPr>
          <w:rFonts w:ascii="Georgia" w:hAnsi="Georgia" w:cs="Georgia"/>
          <w:i/>
          <w:iCs/>
        </w:rPr>
        <w:t>Over</w:t>
      </w:r>
      <w:r w:rsidR="00FA5837">
        <w:rPr>
          <w:rFonts w:ascii="Georgia" w:hAnsi="Georgia" w:cs="Georgia"/>
          <w:i/>
          <w:iCs/>
        </w:rPr>
        <w:t xml:space="preserve"> </w:t>
      </w:r>
      <w:r w:rsidR="001774CB">
        <w:rPr>
          <w:rFonts w:ascii="Georgia" w:hAnsi="Georgia" w:cs="Georgia"/>
          <w:i/>
          <w:iCs/>
        </w:rPr>
        <w:t>55</w:t>
      </w:r>
      <w:r w:rsidR="000F7394">
        <w:rPr>
          <w:rFonts w:ascii="Georgia" w:hAnsi="Georgia" w:cs="Georgia"/>
          <w:i/>
          <w:iCs/>
        </w:rPr>
        <w:t xml:space="preserve">0 Events Planned in </w:t>
      </w:r>
      <w:r w:rsidR="001774CB">
        <w:rPr>
          <w:rFonts w:ascii="Georgia" w:hAnsi="Georgia" w:cs="Georgia"/>
          <w:i/>
          <w:iCs/>
        </w:rPr>
        <w:t>100</w:t>
      </w:r>
      <w:r w:rsidR="00FA5837">
        <w:rPr>
          <w:rFonts w:ascii="Georgia" w:hAnsi="Georgia" w:cs="Georgia"/>
          <w:i/>
          <w:iCs/>
        </w:rPr>
        <w:t xml:space="preserve"> Countries for</w:t>
      </w:r>
    </w:p>
    <w:p w14:paraId="6CCDC159"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Georgia" w:hAnsi="Georgia" w:cs="Georgia"/>
          <w:i/>
          <w:iCs/>
        </w:rPr>
        <w:t>100 Thousand Poets for Change</w:t>
      </w:r>
    </w:p>
    <w:p w14:paraId="2C7F617A"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i/>
          <w:iCs/>
        </w:rPr>
        <w:t xml:space="preserve"> </w:t>
      </w:r>
    </w:p>
    <w:p w14:paraId="2DCB5FC3"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Santa Rosa, Calif. (September </w:t>
      </w:r>
      <w:r w:rsidR="001774CB">
        <w:rPr>
          <w:rFonts w:ascii="Georgia" w:hAnsi="Georgia" w:cs="Georgia"/>
        </w:rPr>
        <w:t>28, 2013) – September 28, 2013 marks the third</w:t>
      </w:r>
    </w:p>
    <w:p w14:paraId="6E257887"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Georgia" w:hAnsi="Georgia" w:cs="Georgia"/>
        </w:rPr>
        <w:t>annual</w:t>
      </w:r>
      <w:proofErr w:type="gramEnd"/>
      <w:r>
        <w:rPr>
          <w:rFonts w:ascii="Georgia" w:hAnsi="Georgia" w:cs="Georgia"/>
        </w:rPr>
        <w:t xml:space="preserve"> global event </w:t>
      </w:r>
      <w:r w:rsidR="00063036">
        <w:rPr>
          <w:rFonts w:ascii="Georgia" w:hAnsi="Georgia" w:cs="Georgia"/>
        </w:rPr>
        <w:t>for</w:t>
      </w:r>
      <w:r>
        <w:rPr>
          <w:rFonts w:ascii="Georgia" w:hAnsi="Georgia" w:cs="Georgia"/>
        </w:rPr>
        <w:t xml:space="preserve"> 100 Thousand Poets for Change, a grassroots organization that brings </w:t>
      </w:r>
      <w:r w:rsidR="00D00016">
        <w:rPr>
          <w:rFonts w:ascii="Georgia" w:hAnsi="Georgia" w:cs="Georgia"/>
        </w:rPr>
        <w:t>communities</w:t>
      </w:r>
      <w:r>
        <w:rPr>
          <w:rFonts w:ascii="Georgia" w:hAnsi="Georgia" w:cs="Georgia"/>
        </w:rPr>
        <w:t xml:space="preserve"> together to call for environmental, social, and political change within the framework of peace and sustainability. </w:t>
      </w:r>
      <w:r w:rsidR="00D00016">
        <w:rPr>
          <w:rFonts w:ascii="Georgia" w:hAnsi="Georgia" w:cs="Georgia"/>
        </w:rPr>
        <w:t>A</w:t>
      </w:r>
      <w:r w:rsidR="000F7394">
        <w:rPr>
          <w:rFonts w:ascii="Georgia" w:hAnsi="Georgia" w:cs="Georgia"/>
        </w:rPr>
        <w:t>n</w:t>
      </w:r>
      <w:r w:rsidR="00D00016">
        <w:rPr>
          <w:rFonts w:ascii="Georgia" w:hAnsi="Georgia" w:cs="Georgia"/>
        </w:rPr>
        <w:t xml:space="preserve"> </w:t>
      </w:r>
      <w:r w:rsidR="00CD2A2F">
        <w:rPr>
          <w:rFonts w:ascii="Georgia" w:hAnsi="Georgia" w:cs="Georgia"/>
        </w:rPr>
        <w:t>event</w:t>
      </w:r>
      <w:r>
        <w:rPr>
          <w:rFonts w:ascii="Georgia" w:hAnsi="Georgia" w:cs="Georgia"/>
        </w:rPr>
        <w:t xml:space="preserve"> that began </w:t>
      </w:r>
      <w:r w:rsidR="00D00016">
        <w:rPr>
          <w:rFonts w:ascii="Georgia" w:hAnsi="Georgia" w:cs="Georgia"/>
        </w:rPr>
        <w:t xml:space="preserve">primarily </w:t>
      </w:r>
      <w:r>
        <w:rPr>
          <w:rFonts w:ascii="Georgia" w:hAnsi="Georgia" w:cs="Georgia"/>
        </w:rPr>
        <w:t xml:space="preserve">with </w:t>
      </w:r>
      <w:r w:rsidR="00CD2A2F">
        <w:rPr>
          <w:rFonts w:ascii="Georgia" w:hAnsi="Georgia" w:cs="Georgia"/>
        </w:rPr>
        <w:t>poet</w:t>
      </w:r>
      <w:r w:rsidR="00F756F3">
        <w:rPr>
          <w:rFonts w:ascii="Georgia" w:hAnsi="Georgia" w:cs="Georgia"/>
        </w:rPr>
        <w:t xml:space="preserve"> </w:t>
      </w:r>
      <w:r w:rsidR="00CD2A2F">
        <w:rPr>
          <w:rFonts w:ascii="Georgia" w:hAnsi="Georgia" w:cs="Georgia"/>
        </w:rPr>
        <w:t>organizers</w:t>
      </w:r>
      <w:r w:rsidR="00C2001D">
        <w:rPr>
          <w:rFonts w:ascii="Georgia" w:hAnsi="Georgia" w:cs="Georgia"/>
        </w:rPr>
        <w:t>,</w:t>
      </w:r>
      <w:r w:rsidR="000F7394">
        <w:rPr>
          <w:rFonts w:ascii="Georgia" w:hAnsi="Georgia" w:cs="Georgia"/>
        </w:rPr>
        <w:t xml:space="preserve"> </w:t>
      </w:r>
      <w:r>
        <w:rPr>
          <w:rFonts w:ascii="Georgia" w:hAnsi="Georgia" w:cs="Georgia"/>
        </w:rPr>
        <w:t xml:space="preserve">100 Thousand Poets for Change has </w:t>
      </w:r>
      <w:r w:rsidR="003B58EF">
        <w:rPr>
          <w:rFonts w:ascii="Georgia" w:hAnsi="Georgia" w:cs="Georgia"/>
        </w:rPr>
        <w:t xml:space="preserve">grown into an interdisciplinary </w:t>
      </w:r>
      <w:r w:rsidR="00F756F3">
        <w:rPr>
          <w:rFonts w:ascii="Georgia" w:hAnsi="Georgia" w:cs="Georgia"/>
        </w:rPr>
        <w:t>coalition</w:t>
      </w:r>
      <w:r w:rsidR="005768F2">
        <w:rPr>
          <w:rFonts w:ascii="Georgia" w:hAnsi="Georgia" w:cs="Georgia"/>
        </w:rPr>
        <w:t xml:space="preserve"> with year round</w:t>
      </w:r>
      <w:r w:rsidR="00CD2A2F">
        <w:rPr>
          <w:rFonts w:ascii="Georgia" w:hAnsi="Georgia" w:cs="Georgia"/>
        </w:rPr>
        <w:t xml:space="preserve"> </w:t>
      </w:r>
      <w:r w:rsidR="005768F2">
        <w:rPr>
          <w:rFonts w:ascii="Georgia" w:hAnsi="Georgia" w:cs="Georgia"/>
        </w:rPr>
        <w:t>events</w:t>
      </w:r>
      <w:r w:rsidR="00F756F3">
        <w:rPr>
          <w:rFonts w:ascii="Georgia" w:hAnsi="Georgia" w:cs="Georgia"/>
        </w:rPr>
        <w:t xml:space="preserve"> </w:t>
      </w:r>
      <w:r w:rsidR="005768F2">
        <w:rPr>
          <w:rFonts w:ascii="Georgia" w:hAnsi="Georgia" w:cs="Georgia"/>
        </w:rPr>
        <w:t>which</w:t>
      </w:r>
      <w:r w:rsidR="003B58EF">
        <w:rPr>
          <w:rFonts w:ascii="Georgia" w:hAnsi="Georgia" w:cs="Georgia"/>
        </w:rPr>
        <w:t xml:space="preserve"> </w:t>
      </w:r>
      <w:r>
        <w:rPr>
          <w:rFonts w:ascii="Georgia" w:hAnsi="Georgia" w:cs="Georgia"/>
        </w:rPr>
        <w:t>include</w:t>
      </w:r>
      <w:r w:rsidR="003B58EF">
        <w:rPr>
          <w:rFonts w:ascii="Georgia" w:hAnsi="Georgia" w:cs="Georgia"/>
        </w:rPr>
        <w:t>s</w:t>
      </w:r>
      <w:r>
        <w:rPr>
          <w:rFonts w:ascii="Georgia" w:hAnsi="Georgia" w:cs="Georgia"/>
        </w:rPr>
        <w:t xml:space="preserve"> musicians, </w:t>
      </w:r>
      <w:r w:rsidR="003B58EF">
        <w:rPr>
          <w:rFonts w:ascii="Georgia" w:hAnsi="Georgia" w:cs="Georgia"/>
        </w:rPr>
        <w:t xml:space="preserve">dancers, </w:t>
      </w:r>
      <w:r>
        <w:rPr>
          <w:rFonts w:ascii="Georgia" w:hAnsi="Georgia" w:cs="Georgia"/>
        </w:rPr>
        <w:t>mimes</w:t>
      </w:r>
      <w:r w:rsidR="00D00016">
        <w:rPr>
          <w:rFonts w:ascii="Georgia" w:hAnsi="Georgia" w:cs="Georgia"/>
        </w:rPr>
        <w:t>, painters</w:t>
      </w:r>
      <w:r w:rsidR="00063036">
        <w:rPr>
          <w:rFonts w:ascii="Georgia" w:hAnsi="Georgia" w:cs="Georgia"/>
        </w:rPr>
        <w:t xml:space="preserve"> and photographers from around the world.</w:t>
      </w:r>
    </w:p>
    <w:p w14:paraId="2E8DD831"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14:paraId="12ABA11A" w14:textId="77777777" w:rsidR="002D0643" w:rsidRDefault="002D0643"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Local issues are</w:t>
      </w:r>
      <w:r w:rsidR="00FA5837">
        <w:rPr>
          <w:rFonts w:ascii="Georgia" w:hAnsi="Georgia" w:cs="Georgia"/>
        </w:rPr>
        <w:t xml:space="preserve"> </w:t>
      </w:r>
      <w:r w:rsidR="005768F2">
        <w:rPr>
          <w:rFonts w:ascii="Georgia" w:hAnsi="Georgia" w:cs="Georgia"/>
        </w:rPr>
        <w:t xml:space="preserve">still </w:t>
      </w:r>
      <w:r w:rsidR="000F7394">
        <w:rPr>
          <w:rFonts w:ascii="Georgia" w:hAnsi="Georgia" w:cs="Georgia"/>
        </w:rPr>
        <w:t>key to this</w:t>
      </w:r>
      <w:r w:rsidR="00FA5837">
        <w:rPr>
          <w:rFonts w:ascii="Georgia" w:hAnsi="Georgia" w:cs="Georgia"/>
        </w:rPr>
        <w:t xml:space="preserve"> </w:t>
      </w:r>
      <w:r w:rsidR="00CD2A2F">
        <w:rPr>
          <w:rFonts w:ascii="Georgia" w:hAnsi="Georgia" w:cs="Georgia"/>
        </w:rPr>
        <w:t xml:space="preserve">massive </w:t>
      </w:r>
      <w:r w:rsidR="00FA5837">
        <w:rPr>
          <w:rFonts w:ascii="Georgia" w:hAnsi="Georgia" w:cs="Georgia"/>
        </w:rPr>
        <w:t xml:space="preserve">global event as communities around the world raise their voices </w:t>
      </w:r>
      <w:r>
        <w:rPr>
          <w:rFonts w:ascii="Georgia" w:hAnsi="Georgia" w:cs="Georgia"/>
        </w:rPr>
        <w:t>on issues such as homelessness, global warming, education, racism and censorship</w:t>
      </w:r>
      <w:r w:rsidR="00462322">
        <w:rPr>
          <w:rFonts w:ascii="Georgia" w:hAnsi="Georgia" w:cs="Georgia"/>
        </w:rPr>
        <w:t>,</w:t>
      </w:r>
      <w:r>
        <w:rPr>
          <w:rFonts w:ascii="Georgia" w:hAnsi="Georgia" w:cs="Georgia"/>
        </w:rPr>
        <w:t xml:space="preserve"> </w:t>
      </w:r>
      <w:r w:rsidR="00FA5837">
        <w:rPr>
          <w:rFonts w:ascii="Georgia" w:hAnsi="Georgia" w:cs="Georgia"/>
        </w:rPr>
        <w:t>through concerts, read</w:t>
      </w:r>
      <w:r w:rsidR="00D00016">
        <w:rPr>
          <w:rFonts w:ascii="Georgia" w:hAnsi="Georgia" w:cs="Georgia"/>
        </w:rPr>
        <w:t xml:space="preserve">ings, </w:t>
      </w:r>
      <w:r w:rsidR="0086760B">
        <w:rPr>
          <w:rFonts w:ascii="Georgia" w:hAnsi="Georgia" w:cs="Georgia"/>
        </w:rPr>
        <w:t xml:space="preserve">lectures, </w:t>
      </w:r>
      <w:r w:rsidR="003116D2">
        <w:rPr>
          <w:rFonts w:ascii="Georgia" w:hAnsi="Georgia" w:cs="Georgia"/>
        </w:rPr>
        <w:t>workshops</w:t>
      </w:r>
      <w:r w:rsidR="003B58EF">
        <w:rPr>
          <w:rFonts w:ascii="Georgia" w:hAnsi="Georgia" w:cs="Georgia"/>
        </w:rPr>
        <w:t xml:space="preserve">, performances </w:t>
      </w:r>
      <w:r w:rsidR="00D00016">
        <w:rPr>
          <w:rFonts w:ascii="Georgia" w:hAnsi="Georgia" w:cs="Georgia"/>
        </w:rPr>
        <w:t>and</w:t>
      </w:r>
      <w:r w:rsidR="003B58EF">
        <w:rPr>
          <w:rFonts w:ascii="Georgia" w:hAnsi="Georgia" w:cs="Georgia"/>
        </w:rPr>
        <w:t xml:space="preserve"> other actions</w:t>
      </w:r>
      <w:r>
        <w:rPr>
          <w:rFonts w:ascii="Georgia" w:hAnsi="Georgia" w:cs="Georgia"/>
        </w:rPr>
        <w:t>.</w:t>
      </w:r>
    </w:p>
    <w:p w14:paraId="5D5018FE" w14:textId="77777777" w:rsidR="00FA5837" w:rsidRPr="002D0643"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 </w:t>
      </w:r>
    </w:p>
    <w:p w14:paraId="64DBAB1A" w14:textId="77777777" w:rsidR="009F5FA9" w:rsidRPr="009F5FA9" w:rsidRDefault="00CD2A2F" w:rsidP="009F5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But these locally focused e</w:t>
      </w:r>
      <w:r w:rsidR="005768F2">
        <w:rPr>
          <w:rFonts w:ascii="Georgia" w:hAnsi="Georgia" w:cs="Georgia"/>
        </w:rPr>
        <w:t>vents have</w:t>
      </w:r>
      <w:r w:rsidR="00B65FC6">
        <w:rPr>
          <w:rFonts w:ascii="Georgia" w:hAnsi="Georgia" w:cs="Georgia"/>
        </w:rPr>
        <w:t xml:space="preserve"> </w:t>
      </w:r>
      <w:r w:rsidR="005768F2">
        <w:rPr>
          <w:rFonts w:ascii="Georgia" w:hAnsi="Georgia" w:cs="Georgia"/>
        </w:rPr>
        <w:t>taken</w:t>
      </w:r>
      <w:r w:rsidR="00063036">
        <w:rPr>
          <w:rFonts w:ascii="Georgia" w:hAnsi="Georgia" w:cs="Georgia"/>
        </w:rPr>
        <w:t xml:space="preserve"> on a more </w:t>
      </w:r>
      <w:r w:rsidR="005768F2">
        <w:rPr>
          <w:rFonts w:ascii="Georgia" w:hAnsi="Georgia" w:cs="Georgia"/>
        </w:rPr>
        <w:t xml:space="preserve">continuous and </w:t>
      </w:r>
      <w:r w:rsidR="00063036">
        <w:rPr>
          <w:rFonts w:ascii="Georgia" w:hAnsi="Georgia" w:cs="Georgia"/>
        </w:rPr>
        <w:t>expansive form through the new disciplines represented</w:t>
      </w:r>
      <w:r w:rsidR="008A5BAA">
        <w:rPr>
          <w:rFonts w:ascii="Georgia" w:hAnsi="Georgia" w:cs="Georgia"/>
        </w:rPr>
        <w:t xml:space="preserve"> this year</w:t>
      </w:r>
      <w:r w:rsidR="00063036">
        <w:rPr>
          <w:rFonts w:ascii="Georgia" w:hAnsi="Georgia" w:cs="Georgia"/>
        </w:rPr>
        <w:t xml:space="preserve">. </w:t>
      </w:r>
      <w:r w:rsidR="005768F2" w:rsidRPr="003B7218">
        <w:rPr>
          <w:rFonts w:ascii="Georgia" w:hAnsi="Georgia"/>
        </w:rPr>
        <w:t xml:space="preserve">More and more organizers and participants of the one day, </w:t>
      </w:r>
      <w:r w:rsidR="000876CD" w:rsidRPr="003B7218">
        <w:rPr>
          <w:rFonts w:ascii="Georgia" w:hAnsi="Georgia"/>
        </w:rPr>
        <w:t xml:space="preserve">annual </w:t>
      </w:r>
      <w:r w:rsidR="005768F2" w:rsidRPr="003B7218">
        <w:rPr>
          <w:rFonts w:ascii="Georgia" w:hAnsi="Georgia"/>
        </w:rPr>
        <w:t xml:space="preserve">event are making plans to continue their actions </w:t>
      </w:r>
      <w:r w:rsidR="001774CB">
        <w:rPr>
          <w:rFonts w:ascii="Georgia" w:hAnsi="Georgia"/>
        </w:rPr>
        <w:t>after September 28</w:t>
      </w:r>
      <w:r w:rsidRPr="003B7218">
        <w:rPr>
          <w:rFonts w:ascii="Georgia" w:hAnsi="Georgia"/>
        </w:rPr>
        <w:t xml:space="preserve">. </w:t>
      </w:r>
      <w:r w:rsidR="005768F2" w:rsidRPr="003B7218">
        <w:rPr>
          <w:rFonts w:ascii="Georgia" w:hAnsi="Georgia"/>
        </w:rPr>
        <w:t xml:space="preserve">Many have formed groups in their </w:t>
      </w:r>
      <w:r w:rsidR="002D0643" w:rsidRPr="003B7218">
        <w:rPr>
          <w:rFonts w:ascii="Georgia" w:hAnsi="Georgia"/>
        </w:rPr>
        <w:t>cities</w:t>
      </w:r>
      <w:r w:rsidR="005768F2" w:rsidRPr="003B7218">
        <w:rPr>
          <w:rFonts w:ascii="Georgia" w:hAnsi="Georgia"/>
        </w:rPr>
        <w:t xml:space="preserve"> </w:t>
      </w:r>
      <w:r w:rsidRPr="003B7218">
        <w:rPr>
          <w:rFonts w:ascii="Georgia" w:hAnsi="Georgia"/>
        </w:rPr>
        <w:t>that will continue to work year</w:t>
      </w:r>
      <w:r w:rsidR="000876CD" w:rsidRPr="003B7218">
        <w:rPr>
          <w:rFonts w:ascii="Georgia" w:hAnsi="Georgia"/>
        </w:rPr>
        <w:t>-</w:t>
      </w:r>
      <w:r w:rsidRPr="003B7218">
        <w:rPr>
          <w:rFonts w:ascii="Georgia" w:hAnsi="Georgia"/>
        </w:rPr>
        <w:t>round towards the goals their community seeks.</w:t>
      </w:r>
      <w:r>
        <w:t xml:space="preserve"> </w:t>
      </w:r>
    </w:p>
    <w:p w14:paraId="5A3FF4B0" w14:textId="77777777" w:rsidR="00B65FC6" w:rsidRPr="00B65FC6" w:rsidRDefault="00B65FC6"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29AE185" w14:textId="77777777" w:rsidR="003B58EF"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“Peace and sustainability </w:t>
      </w:r>
      <w:r w:rsidR="000876CD">
        <w:rPr>
          <w:rFonts w:ascii="Georgia" w:hAnsi="Georgia" w:cs="Georgia"/>
        </w:rPr>
        <w:t xml:space="preserve">are </w:t>
      </w:r>
      <w:r>
        <w:rPr>
          <w:rFonts w:ascii="Georgia" w:hAnsi="Georgia" w:cs="Georgia"/>
        </w:rPr>
        <w:t>major concern</w:t>
      </w:r>
      <w:r w:rsidR="000876CD">
        <w:rPr>
          <w:rFonts w:ascii="Georgia" w:hAnsi="Georgia" w:cs="Georgia"/>
        </w:rPr>
        <w:t>s</w:t>
      </w:r>
      <w:r>
        <w:rPr>
          <w:rFonts w:ascii="Georgia" w:hAnsi="Georgia" w:cs="Georgia"/>
        </w:rPr>
        <w:t xml:space="preserve"> worldwide, and the guiding principle</w:t>
      </w:r>
      <w:r w:rsidR="000876CD">
        <w:rPr>
          <w:rFonts w:ascii="Georgia" w:hAnsi="Georgia" w:cs="Georgia"/>
        </w:rPr>
        <w:t>s</w:t>
      </w:r>
      <w:r>
        <w:rPr>
          <w:rFonts w:ascii="Georgia" w:hAnsi="Georgia" w:cs="Georgia"/>
        </w:rPr>
        <w:t xml:space="preserve"> for this global event,” said Michael Rothenberg, Co-Founder of 100 Thousand Poets for Change. “We are in a world where it isn't just one issue that needs to be addressed. A </w:t>
      </w:r>
      <w:proofErr w:type="gramStart"/>
      <w:r>
        <w:rPr>
          <w:rFonts w:ascii="Georgia" w:hAnsi="Georgia" w:cs="Georgia"/>
        </w:rPr>
        <w:t>common</w:t>
      </w:r>
      <w:proofErr w:type="gramEnd"/>
      <w:r>
        <w:rPr>
          <w:rFonts w:ascii="Georgia" w:hAnsi="Georgia" w:cs="Georgia"/>
        </w:rPr>
        <w:t xml:space="preserve"> ground is built through this global compilation of local stories, which is how we create a true narrative for discourse to inform the future.” </w:t>
      </w:r>
    </w:p>
    <w:p w14:paraId="6ACAA67F"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B6247A6" w14:textId="77777777" w:rsidR="005768F2" w:rsidRPr="000876CD" w:rsidRDefault="00856A75" w:rsidP="00FA5837">
      <w:pPr>
        <w:widowControl w:val="0"/>
        <w:numPr>
          <w:ins w:id="1" w:author="Unknown"/>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DE3D47">
        <w:rPr>
          <w:rFonts w:ascii="Georgia" w:hAnsi="Georgia" w:cs="Georgia"/>
        </w:rPr>
        <w:t>More than 200 hundred bands will be performing</w:t>
      </w:r>
      <w:r>
        <w:rPr>
          <w:rFonts w:ascii="Georgia" w:hAnsi="Georgia" w:cs="Georgia"/>
        </w:rPr>
        <w:t xml:space="preserve"> around the world</w:t>
      </w:r>
      <w:r w:rsidRPr="00DE3D47">
        <w:rPr>
          <w:rFonts w:ascii="Georgia" w:hAnsi="Georgia" w:cs="Georgia"/>
        </w:rPr>
        <w:t>, from Los Angeles, New Orleans and Detroit to Serbia, Nigeria and Italy</w:t>
      </w:r>
      <w:r>
        <w:rPr>
          <w:rFonts w:ascii="Georgia" w:hAnsi="Georgia" w:cs="Georgia"/>
        </w:rPr>
        <w:t xml:space="preserve">. </w:t>
      </w:r>
      <w:r w:rsidR="00A518CA" w:rsidRPr="000876CD">
        <w:rPr>
          <w:rFonts w:ascii="Georgia" w:hAnsi="Georgia" w:cs="Georgia"/>
        </w:rPr>
        <w:t>The m</w:t>
      </w:r>
      <w:r w:rsidR="005768F2" w:rsidRPr="000876CD">
        <w:rPr>
          <w:rFonts w:ascii="Georgia" w:hAnsi="Georgia" w:cs="Georgia"/>
        </w:rPr>
        <w:t>usicians</w:t>
      </w:r>
      <w:r w:rsidR="00A518CA" w:rsidRPr="000876CD">
        <w:rPr>
          <w:rFonts w:ascii="Georgia" w:hAnsi="Georgia" w:cs="Georgia"/>
        </w:rPr>
        <w:t xml:space="preserve"> involved in this movement </w:t>
      </w:r>
      <w:r w:rsidR="005768F2" w:rsidRPr="000876CD">
        <w:rPr>
          <w:rFonts w:ascii="Georgia" w:hAnsi="Georgia" w:cs="Georgia"/>
        </w:rPr>
        <w:t xml:space="preserve">are once again using their songs and performances to try to communicate </w:t>
      </w:r>
      <w:r w:rsidR="00A518CA" w:rsidRPr="000876CD">
        <w:rPr>
          <w:rFonts w:ascii="Georgia" w:hAnsi="Georgia" w:cs="Georgia"/>
        </w:rPr>
        <w:t xml:space="preserve">their concerns </w:t>
      </w:r>
      <w:r w:rsidR="005768F2" w:rsidRPr="000876CD">
        <w:rPr>
          <w:rFonts w:ascii="Georgia" w:hAnsi="Georgia" w:cs="Georgia"/>
        </w:rPr>
        <w:t>to the world</w:t>
      </w:r>
      <w:r w:rsidR="009F0D26" w:rsidRPr="000876CD">
        <w:rPr>
          <w:rFonts w:ascii="Georgia" w:hAnsi="Georgia" w:cs="Georgia"/>
        </w:rPr>
        <w:t>. A</w:t>
      </w:r>
      <w:r w:rsidR="00A518CA" w:rsidRPr="00876A86">
        <w:rPr>
          <w:rFonts w:ascii="Georgia" w:hAnsi="Georgia"/>
        </w:rPr>
        <w:t xml:space="preserve">s </w:t>
      </w:r>
      <w:r w:rsidR="00A518CA" w:rsidRPr="000876CD">
        <w:rPr>
          <w:rFonts w:ascii="Georgia" w:hAnsi="Georgia" w:cs="Georgia"/>
        </w:rPr>
        <w:t>Ross Altman, singer-songwriter, activist and educator, reminds us:</w:t>
      </w:r>
      <w:r w:rsidR="00A518CA" w:rsidRPr="00876A86">
        <w:rPr>
          <w:rFonts w:ascii="Georgia" w:hAnsi="Georgia"/>
        </w:rPr>
        <w:t xml:space="preserve"> </w:t>
      </w:r>
      <w:r w:rsidR="000219FE" w:rsidRPr="00876A86">
        <w:rPr>
          <w:rFonts w:ascii="Georgia" w:hAnsi="Georgia"/>
        </w:rPr>
        <w:t>“</w:t>
      </w:r>
      <w:r w:rsidR="005768F2" w:rsidRPr="00876A86">
        <w:rPr>
          <w:rFonts w:ascii="Georgia" w:hAnsi="Georgia"/>
        </w:rPr>
        <w:t xml:space="preserve">from Plato, who banned </w:t>
      </w:r>
      <w:r w:rsidR="000876CD">
        <w:rPr>
          <w:rFonts w:ascii="Georgia" w:hAnsi="Georgia"/>
        </w:rPr>
        <w:t>[musicians]</w:t>
      </w:r>
      <w:r w:rsidR="000876CD" w:rsidRPr="00876A86">
        <w:rPr>
          <w:rFonts w:ascii="Georgia" w:hAnsi="Georgia"/>
        </w:rPr>
        <w:t xml:space="preserve"> </w:t>
      </w:r>
      <w:r w:rsidR="005768F2" w:rsidRPr="00876A86">
        <w:rPr>
          <w:rFonts w:ascii="Georgia" w:hAnsi="Georgia"/>
        </w:rPr>
        <w:t>from the Republic, to</w:t>
      </w:r>
      <w:r w:rsidR="00876A86">
        <w:rPr>
          <w:rFonts w:ascii="Georgia" w:hAnsi="Georgia"/>
        </w:rPr>
        <w:t xml:space="preserve"> </w:t>
      </w:r>
      <w:r w:rsidR="007A3315">
        <w:rPr>
          <w:rFonts w:ascii="Georgia" w:hAnsi="Georgia"/>
        </w:rPr>
        <w:t xml:space="preserve">Putin, who </w:t>
      </w:r>
      <w:r w:rsidR="000219FE" w:rsidRPr="00876A86">
        <w:rPr>
          <w:rFonts w:ascii="Georgia" w:hAnsi="Georgia"/>
        </w:rPr>
        <w:t xml:space="preserve">had Russian punk band members of Pussy Riot arrested, </w:t>
      </w:r>
      <w:r w:rsidR="005768F2" w:rsidRPr="00876A86">
        <w:rPr>
          <w:rFonts w:ascii="Georgia" w:hAnsi="Georgia"/>
        </w:rPr>
        <w:t>charged, tried, convicted and sentenced</w:t>
      </w:r>
      <w:r w:rsidR="000219FE" w:rsidRPr="00876A86">
        <w:rPr>
          <w:rFonts w:ascii="Georgia" w:hAnsi="Georgia"/>
        </w:rPr>
        <w:t xml:space="preserve"> </w:t>
      </w:r>
      <w:r w:rsidR="005768F2" w:rsidRPr="00876A86">
        <w:rPr>
          <w:rFonts w:ascii="Georgia" w:hAnsi="Georgia"/>
        </w:rPr>
        <w:t>to two years in prison for a song</w:t>
      </w:r>
      <w:r w:rsidR="000219FE" w:rsidRPr="00876A86">
        <w:rPr>
          <w:rFonts w:ascii="Georgia" w:hAnsi="Georgia"/>
        </w:rPr>
        <w:t xml:space="preserve"> prayer</w:t>
      </w:r>
      <w:r w:rsidR="000876CD">
        <w:rPr>
          <w:rFonts w:ascii="Georgia" w:hAnsi="Georgia"/>
        </w:rPr>
        <w:t xml:space="preserve">, </w:t>
      </w:r>
      <w:r w:rsidR="005768F2" w:rsidRPr="00876A86">
        <w:rPr>
          <w:rFonts w:ascii="Georgia" w:hAnsi="Georgia"/>
        </w:rPr>
        <w:t>musicians throughout history have been regarded as a danger and threat to change the social order.</w:t>
      </w:r>
      <w:r w:rsidR="000219FE" w:rsidRPr="00876A86">
        <w:rPr>
          <w:rFonts w:ascii="Georgia" w:hAnsi="Georgia"/>
        </w:rPr>
        <w:t>”</w:t>
      </w:r>
    </w:p>
    <w:p w14:paraId="0463B2B4" w14:textId="77777777" w:rsidR="001774CB" w:rsidRDefault="001774CB"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7FCB5F8E" w14:textId="77777777" w:rsidR="00FA5837" w:rsidRDefault="000876CD"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In addition to the hundreds of musicians expressing themselves through song, </w:t>
      </w:r>
      <w:r w:rsidR="008D7289">
        <w:rPr>
          <w:rFonts w:ascii="Georgia" w:hAnsi="Georgia" w:cs="Georgia"/>
        </w:rPr>
        <w:t>numerous</w:t>
      </w:r>
      <w:r w:rsidR="00FA5837">
        <w:rPr>
          <w:rFonts w:ascii="Georgia" w:hAnsi="Georgia" w:cs="Georgia"/>
        </w:rPr>
        <w:t xml:space="preserve"> Mimes for Change events in Egypt, Turkey</w:t>
      </w:r>
      <w:r w:rsidR="001774CB">
        <w:rPr>
          <w:rFonts w:ascii="Georgia" w:hAnsi="Georgia" w:cs="Georgia"/>
        </w:rPr>
        <w:t>, Indonesia, Costa Rica, Kosovo, Panama</w:t>
      </w:r>
      <w:r w:rsidR="00FA5837">
        <w:rPr>
          <w:rFonts w:ascii="Georgia" w:hAnsi="Georgia" w:cs="Georgia"/>
        </w:rPr>
        <w:t xml:space="preserve"> and Uruguay</w:t>
      </w:r>
      <w:r>
        <w:rPr>
          <w:rFonts w:ascii="Georgia" w:hAnsi="Georgia" w:cs="Georgia"/>
        </w:rPr>
        <w:t xml:space="preserve"> will take place in addition</w:t>
      </w:r>
      <w:r w:rsidR="008D7289">
        <w:rPr>
          <w:rFonts w:ascii="Georgia" w:hAnsi="Georgia" w:cs="Georgia"/>
        </w:rPr>
        <w:t xml:space="preserve"> </w:t>
      </w:r>
      <w:r w:rsidR="000223E2">
        <w:rPr>
          <w:rFonts w:ascii="Georgia" w:hAnsi="Georgia" w:cs="Georgia"/>
        </w:rPr>
        <w:t xml:space="preserve">to </w:t>
      </w:r>
      <w:r w:rsidR="009F5FA9">
        <w:rPr>
          <w:rFonts w:ascii="Georgia" w:hAnsi="Georgia" w:cs="Georgia"/>
        </w:rPr>
        <w:t xml:space="preserve">the </w:t>
      </w:r>
      <w:r w:rsidR="000223E2">
        <w:rPr>
          <w:rFonts w:ascii="Georgia" w:hAnsi="Georgia" w:cs="Georgia"/>
        </w:rPr>
        <w:t>d</w:t>
      </w:r>
      <w:r w:rsidR="009F5FA9">
        <w:rPr>
          <w:rFonts w:ascii="Georgia" w:hAnsi="Georgia" w:cs="Georgia"/>
        </w:rPr>
        <w:t xml:space="preserve">ay long poetry festivals in Los Angeles, Guatemala City, </w:t>
      </w:r>
      <w:proofErr w:type="spellStart"/>
      <w:r w:rsidR="001774CB">
        <w:rPr>
          <w:rFonts w:ascii="Georgia" w:hAnsi="Georgia" w:cs="Georgia"/>
        </w:rPr>
        <w:t>Mumbaim</w:t>
      </w:r>
      <w:proofErr w:type="spellEnd"/>
      <w:r w:rsidR="001774CB">
        <w:rPr>
          <w:rFonts w:ascii="Georgia" w:hAnsi="Georgia" w:cs="Georgia"/>
        </w:rPr>
        <w:t xml:space="preserve"> </w:t>
      </w:r>
      <w:r w:rsidR="000223E2">
        <w:rPr>
          <w:rFonts w:ascii="Georgia" w:hAnsi="Georgia" w:cs="Georgia"/>
        </w:rPr>
        <w:t>India, La Plata, Argentina and Genoa, Italy</w:t>
      </w:r>
      <w:r>
        <w:rPr>
          <w:rFonts w:ascii="Georgia" w:hAnsi="Georgia" w:cs="Georgia"/>
        </w:rPr>
        <w:t>;</w:t>
      </w:r>
      <w:r w:rsidR="008D7289">
        <w:rPr>
          <w:rFonts w:ascii="Georgia" w:hAnsi="Georgia" w:cs="Georgia"/>
        </w:rPr>
        <w:t xml:space="preserve"> thousands of </w:t>
      </w:r>
      <w:r w:rsidR="00F756F3">
        <w:rPr>
          <w:rFonts w:ascii="Georgia" w:hAnsi="Georgia" w:cs="Georgia"/>
        </w:rPr>
        <w:t xml:space="preserve">musicians, </w:t>
      </w:r>
      <w:r w:rsidR="008D7289">
        <w:rPr>
          <w:rFonts w:ascii="Georgia" w:hAnsi="Georgia" w:cs="Georgia"/>
        </w:rPr>
        <w:t xml:space="preserve">poets and artists </w:t>
      </w:r>
      <w:r w:rsidR="000223E2">
        <w:rPr>
          <w:rFonts w:ascii="Georgia" w:hAnsi="Georgia" w:cs="Georgia"/>
        </w:rPr>
        <w:t xml:space="preserve">are </w:t>
      </w:r>
      <w:r w:rsidR="008925D5">
        <w:rPr>
          <w:rFonts w:ascii="Georgia" w:hAnsi="Georgia" w:cs="Georgia"/>
        </w:rPr>
        <w:t>participating</w:t>
      </w:r>
      <w:r w:rsidR="00FA5837">
        <w:rPr>
          <w:rFonts w:ascii="Georgia" w:hAnsi="Georgia" w:cs="Georgia"/>
        </w:rPr>
        <w:t xml:space="preserve"> around the world, </w:t>
      </w:r>
      <w:r w:rsidR="000223E2">
        <w:rPr>
          <w:rFonts w:ascii="Georgia" w:hAnsi="Georgia" w:cs="Georgia"/>
        </w:rPr>
        <w:t>totaling</w:t>
      </w:r>
      <w:r w:rsidR="001774CB">
        <w:rPr>
          <w:rFonts w:ascii="Georgia" w:hAnsi="Georgia" w:cs="Georgia"/>
        </w:rPr>
        <w:t xml:space="preserve"> nearly 55</w:t>
      </w:r>
      <w:r w:rsidR="00FA5837">
        <w:rPr>
          <w:rFonts w:ascii="Georgia" w:hAnsi="Georgia" w:cs="Georgia"/>
        </w:rPr>
        <w:t xml:space="preserve">0 events globally, including: </w:t>
      </w:r>
    </w:p>
    <w:p w14:paraId="381DC552" w14:textId="77777777" w:rsidR="00FA5837" w:rsidRDefault="001774CB"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lastRenderedPageBreak/>
        <w:t>• 1</w:t>
      </w:r>
      <w:r w:rsidR="00FA5837">
        <w:rPr>
          <w:rFonts w:ascii="Georgia" w:hAnsi="Georgia" w:cs="Georgia"/>
        </w:rPr>
        <w:t>5 different events in the San Francisco Bay Area, the birthplace of 100 Tho</w:t>
      </w:r>
      <w:r w:rsidR="000223E2">
        <w:rPr>
          <w:rFonts w:ascii="Georgia" w:hAnsi="Georgia" w:cs="Georgia"/>
        </w:rPr>
        <w:t>usand Poets for Change, including</w:t>
      </w:r>
      <w:r w:rsidR="00FA5837">
        <w:rPr>
          <w:rFonts w:ascii="Georgia" w:hAnsi="Georgia" w:cs="Georgia"/>
        </w:rPr>
        <w:t xml:space="preserve"> poetry readings by Beat Legend </w:t>
      </w:r>
      <w:r>
        <w:rPr>
          <w:rFonts w:ascii="Georgia" w:hAnsi="Georgia" w:cs="Georgia"/>
        </w:rPr>
        <w:t>Gary Snyder</w:t>
      </w:r>
      <w:r w:rsidR="00FA5837">
        <w:rPr>
          <w:rFonts w:ascii="Georgia" w:hAnsi="Georgia" w:cs="Georgia"/>
        </w:rPr>
        <w:t xml:space="preserve">, former US Poet Laureate Robert Hass and other major poets </w:t>
      </w:r>
      <w:r w:rsidR="000223E2">
        <w:rPr>
          <w:rFonts w:ascii="Georgia" w:hAnsi="Georgia" w:cs="Georgia"/>
        </w:rPr>
        <w:t>at the famed Watershed Environmental Poetry Festival</w:t>
      </w:r>
    </w:p>
    <w:p w14:paraId="6927A2A5"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0977533" w14:textId="77777777" w:rsidR="00FA5837" w:rsidRDefault="001774CB"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In Cairo</w:t>
      </w:r>
      <w:r w:rsidR="00FA5837">
        <w:rPr>
          <w:rFonts w:ascii="Georgia" w:hAnsi="Georgia" w:cs="Georgia"/>
        </w:rPr>
        <w:t>, Egypt, poets, musicians and mime artists,</w:t>
      </w:r>
      <w:r w:rsidR="00FA5837">
        <w:rPr>
          <w:rFonts w:ascii="Helvetica" w:hAnsi="Helvetica" w:cs="Helvetica"/>
        </w:rPr>
        <w:t xml:space="preserve"> </w:t>
      </w:r>
      <w:r w:rsidR="00FA5837">
        <w:rPr>
          <w:rFonts w:ascii="Georgia" w:hAnsi="Georgia" w:cs="Georgia"/>
        </w:rPr>
        <w:t xml:space="preserve">in response to </w:t>
      </w:r>
      <w:r w:rsidR="00674E7C">
        <w:rPr>
          <w:rFonts w:ascii="Georgia" w:hAnsi="Georgia" w:cs="Georgia"/>
        </w:rPr>
        <w:t xml:space="preserve">violence in the world </w:t>
      </w:r>
      <w:r w:rsidR="00FA5837">
        <w:rPr>
          <w:rFonts w:ascii="Georgia" w:hAnsi="Georgia" w:cs="Georgia"/>
        </w:rPr>
        <w:t xml:space="preserve">and the major changes taking place in the Arab World, will perform in public spaces and theaters and explore new ways to communicate their concerns, and their roles as artists, in influencing the future of their country </w:t>
      </w:r>
    </w:p>
    <w:p w14:paraId="3D77F686"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 </w:t>
      </w:r>
    </w:p>
    <w:p w14:paraId="3E395A15" w14:textId="77777777" w:rsidR="0004551D" w:rsidRDefault="009332A8" w:rsidP="0004551D">
      <w:pPr>
        <w:widowControl w:val="0"/>
        <w:autoSpaceDE w:val="0"/>
        <w:autoSpaceDN w:val="0"/>
        <w:adjustRightInd w:val="0"/>
        <w:rPr>
          <w:rFonts w:ascii="Georgia" w:hAnsi="Georgia" w:cs="Georgia"/>
        </w:rPr>
      </w:pPr>
      <w:r>
        <w:rPr>
          <w:rFonts w:ascii="Georgia" w:hAnsi="Georgia" w:cs="Georgia"/>
        </w:rPr>
        <w:t xml:space="preserve">•  </w:t>
      </w:r>
      <w:r w:rsidR="0004551D">
        <w:rPr>
          <w:rFonts w:ascii="Georgia" w:hAnsi="Georgia" w:cs="Georgia"/>
        </w:rPr>
        <w:t xml:space="preserve">In </w:t>
      </w:r>
      <w:r w:rsidR="0004551D" w:rsidRPr="0004551D">
        <w:rPr>
          <w:rFonts w:ascii="Georgia" w:hAnsi="Georgia" w:cs="Georgia"/>
        </w:rPr>
        <w:t xml:space="preserve">Mumbai, India, there will be a four-day event at the </w:t>
      </w:r>
      <w:proofErr w:type="spellStart"/>
      <w:r w:rsidR="0004551D" w:rsidRPr="0004551D">
        <w:rPr>
          <w:rFonts w:ascii="Georgia" w:hAnsi="Georgia" w:cs="Georgia"/>
        </w:rPr>
        <w:t>Kitab</w:t>
      </w:r>
      <w:proofErr w:type="spellEnd"/>
      <w:r w:rsidR="0004551D" w:rsidRPr="0004551D">
        <w:rPr>
          <w:rFonts w:ascii="Georgia" w:hAnsi="Georgia" w:cs="Georgia"/>
        </w:rPr>
        <w:t xml:space="preserve"> </w:t>
      </w:r>
      <w:proofErr w:type="spellStart"/>
      <w:r w:rsidR="0004551D" w:rsidRPr="0004551D">
        <w:rPr>
          <w:rFonts w:ascii="Georgia" w:hAnsi="Georgia" w:cs="Georgia"/>
        </w:rPr>
        <w:t>Khana</w:t>
      </w:r>
      <w:proofErr w:type="spellEnd"/>
      <w:r w:rsidR="0004551D" w:rsidRPr="0004551D">
        <w:rPr>
          <w:rFonts w:ascii="Georgia" w:hAnsi="Georgia" w:cs="Georgia"/>
        </w:rPr>
        <w:t xml:space="preserve"> bookstore in South Mumbai, curated by </w:t>
      </w:r>
      <w:proofErr w:type="spellStart"/>
      <w:r w:rsidR="0004551D" w:rsidRPr="0004551D">
        <w:rPr>
          <w:rFonts w:ascii="Georgia" w:hAnsi="Georgia" w:cs="Georgia"/>
        </w:rPr>
        <w:t>Menka</w:t>
      </w:r>
      <w:proofErr w:type="spellEnd"/>
      <w:r w:rsidR="0004551D" w:rsidRPr="0004551D">
        <w:rPr>
          <w:rFonts w:ascii="Georgia" w:hAnsi="Georgia" w:cs="Georgia"/>
        </w:rPr>
        <w:t xml:space="preserve"> </w:t>
      </w:r>
      <w:proofErr w:type="spellStart"/>
      <w:r w:rsidR="0004551D" w:rsidRPr="0004551D">
        <w:rPr>
          <w:rFonts w:ascii="Georgia" w:hAnsi="Georgia" w:cs="Georgia"/>
        </w:rPr>
        <w:t>Shivdasani</w:t>
      </w:r>
      <w:proofErr w:type="spellEnd"/>
      <w:r w:rsidR="0004551D" w:rsidRPr="0004551D">
        <w:rPr>
          <w:rFonts w:ascii="Georgia" w:hAnsi="Georgia" w:cs="Georgia"/>
        </w:rPr>
        <w:t xml:space="preserve">. The inaugural event, in partnership with </w:t>
      </w:r>
      <w:proofErr w:type="spellStart"/>
      <w:r w:rsidR="0004551D" w:rsidRPr="0004551D">
        <w:rPr>
          <w:rFonts w:ascii="Georgia" w:hAnsi="Georgia" w:cs="Georgia"/>
        </w:rPr>
        <w:t>Laadli</w:t>
      </w:r>
      <w:proofErr w:type="spellEnd"/>
      <w:r w:rsidR="0004551D" w:rsidRPr="0004551D">
        <w:rPr>
          <w:rFonts w:ascii="Georgia" w:hAnsi="Georgia" w:cs="Georgia"/>
        </w:rPr>
        <w:t xml:space="preserve">, an </w:t>
      </w:r>
      <w:proofErr w:type="spellStart"/>
      <w:r w:rsidR="0004551D" w:rsidRPr="0004551D">
        <w:rPr>
          <w:rFonts w:ascii="Georgia" w:hAnsi="Georgia" w:cs="Georgia"/>
        </w:rPr>
        <w:t>organisation</w:t>
      </w:r>
      <w:proofErr w:type="spellEnd"/>
      <w:r w:rsidR="0004551D" w:rsidRPr="0004551D">
        <w:rPr>
          <w:rFonts w:ascii="Georgia" w:hAnsi="Georgia" w:cs="Georgia"/>
        </w:rPr>
        <w:t xml:space="preserve"> campaigning for the girl child, will have a guest performance by a well-known Indian pop star </w:t>
      </w:r>
      <w:proofErr w:type="spellStart"/>
      <w:r w:rsidR="0004551D" w:rsidRPr="0004551D">
        <w:rPr>
          <w:rFonts w:ascii="Georgia" w:hAnsi="Georgia" w:cs="Georgia"/>
        </w:rPr>
        <w:t>Suneeta</w:t>
      </w:r>
      <w:proofErr w:type="spellEnd"/>
      <w:r w:rsidR="0004551D" w:rsidRPr="0004551D">
        <w:rPr>
          <w:rFonts w:ascii="Georgia" w:hAnsi="Georgia" w:cs="Georgia"/>
        </w:rPr>
        <w:t xml:space="preserve"> </w:t>
      </w:r>
      <w:proofErr w:type="spellStart"/>
      <w:r w:rsidR="0004551D" w:rsidRPr="0004551D">
        <w:rPr>
          <w:rFonts w:ascii="Georgia" w:hAnsi="Georgia" w:cs="Georgia"/>
        </w:rPr>
        <w:t>Rao</w:t>
      </w:r>
      <w:proofErr w:type="spellEnd"/>
      <w:r w:rsidR="0004551D" w:rsidRPr="0004551D">
        <w:rPr>
          <w:rFonts w:ascii="Georgia" w:hAnsi="Georgia" w:cs="Georgia"/>
        </w:rPr>
        <w:t xml:space="preserve">. Other events include poetry readings focusing on women's lives, </w:t>
      </w:r>
      <w:proofErr w:type="gramStart"/>
      <w:r w:rsidR="0004551D" w:rsidRPr="0004551D">
        <w:rPr>
          <w:rFonts w:ascii="Georgia" w:hAnsi="Georgia" w:cs="Georgia"/>
        </w:rPr>
        <w:t>a Poems</w:t>
      </w:r>
      <w:proofErr w:type="gramEnd"/>
      <w:r w:rsidR="0004551D" w:rsidRPr="0004551D">
        <w:rPr>
          <w:rFonts w:ascii="Georgia" w:hAnsi="Georgia" w:cs="Georgia"/>
        </w:rPr>
        <w:t xml:space="preserve"> for Peace session by city poets, and a </w:t>
      </w:r>
      <w:proofErr w:type="spellStart"/>
      <w:r w:rsidR="0004551D" w:rsidRPr="0004551D">
        <w:rPr>
          <w:rFonts w:ascii="Georgia" w:hAnsi="Georgia" w:cs="Georgia"/>
        </w:rPr>
        <w:t>programme</w:t>
      </w:r>
      <w:proofErr w:type="spellEnd"/>
      <w:r w:rsidR="0004551D" w:rsidRPr="0004551D">
        <w:rPr>
          <w:rFonts w:ascii="Georgia" w:hAnsi="Georgia" w:cs="Georgia"/>
        </w:rPr>
        <w:t xml:space="preserve"> by educationist </w:t>
      </w:r>
      <w:proofErr w:type="spellStart"/>
      <w:r w:rsidR="0004551D" w:rsidRPr="0004551D">
        <w:rPr>
          <w:rFonts w:ascii="Georgia" w:hAnsi="Georgia" w:cs="Georgia"/>
        </w:rPr>
        <w:t>Rati</w:t>
      </w:r>
      <w:proofErr w:type="spellEnd"/>
      <w:r w:rsidR="0004551D" w:rsidRPr="0004551D">
        <w:rPr>
          <w:rFonts w:ascii="Georgia" w:hAnsi="Georgia" w:cs="Georgia"/>
        </w:rPr>
        <w:t xml:space="preserve"> </w:t>
      </w:r>
      <w:proofErr w:type="spellStart"/>
      <w:r w:rsidR="0004551D" w:rsidRPr="0004551D">
        <w:rPr>
          <w:rFonts w:ascii="Georgia" w:hAnsi="Georgia" w:cs="Georgia"/>
        </w:rPr>
        <w:t>Wadia</w:t>
      </w:r>
      <w:proofErr w:type="spellEnd"/>
      <w:r w:rsidR="0004551D" w:rsidRPr="0004551D">
        <w:rPr>
          <w:rFonts w:ascii="Georgia" w:hAnsi="Georgia" w:cs="Georgia"/>
        </w:rPr>
        <w:t xml:space="preserve">, who is working with school children on the themes of peace and sustainability. This event will also include </w:t>
      </w:r>
      <w:r w:rsidR="0004551D">
        <w:rPr>
          <w:rFonts w:ascii="Georgia" w:hAnsi="Georgia" w:cs="Georgia"/>
        </w:rPr>
        <w:t xml:space="preserve">a Wonders of Nature exhibition and </w:t>
      </w:r>
      <w:r w:rsidR="0004551D" w:rsidRPr="0004551D">
        <w:rPr>
          <w:rFonts w:ascii="Georgia" w:hAnsi="Georgia" w:cs="Georgia"/>
        </w:rPr>
        <w:t>musical performances by </w:t>
      </w:r>
      <w:proofErr w:type="spellStart"/>
      <w:r w:rsidR="0004551D" w:rsidRPr="0004551D">
        <w:rPr>
          <w:rFonts w:ascii="Georgia" w:hAnsi="Georgia" w:cs="Georgia"/>
        </w:rPr>
        <w:t>Neela</w:t>
      </w:r>
      <w:proofErr w:type="spellEnd"/>
      <w:r w:rsidR="0004551D" w:rsidRPr="0004551D">
        <w:rPr>
          <w:rFonts w:ascii="Georgia" w:hAnsi="Georgia" w:cs="Georgia"/>
        </w:rPr>
        <w:t xml:space="preserve"> </w:t>
      </w:r>
      <w:proofErr w:type="spellStart"/>
      <w:r w:rsidR="0004551D" w:rsidRPr="0004551D">
        <w:rPr>
          <w:rFonts w:ascii="Georgia" w:hAnsi="Georgia" w:cs="Georgia"/>
        </w:rPr>
        <w:t>Bhagwat</w:t>
      </w:r>
      <w:proofErr w:type="spellEnd"/>
      <w:r w:rsidR="0004551D" w:rsidRPr="0004551D">
        <w:rPr>
          <w:rFonts w:ascii="Georgia" w:hAnsi="Georgia" w:cs="Georgia"/>
        </w:rPr>
        <w:t> </w:t>
      </w:r>
      <w:proofErr w:type="spellStart"/>
      <w:r w:rsidR="0004551D" w:rsidRPr="0004551D">
        <w:rPr>
          <w:rFonts w:ascii="Georgia" w:hAnsi="Georgia" w:cs="Georgia"/>
        </w:rPr>
        <w:t>Amarendra</w:t>
      </w:r>
      <w:proofErr w:type="spellEnd"/>
      <w:r w:rsidR="0004551D" w:rsidRPr="0004551D">
        <w:rPr>
          <w:rFonts w:ascii="Georgia" w:hAnsi="Georgia" w:cs="Georgia"/>
        </w:rPr>
        <w:t xml:space="preserve"> </w:t>
      </w:r>
      <w:proofErr w:type="spellStart"/>
      <w:r w:rsidR="0004551D" w:rsidRPr="0004551D">
        <w:rPr>
          <w:rFonts w:ascii="Georgia" w:hAnsi="Georgia" w:cs="Georgia"/>
        </w:rPr>
        <w:t>Dhaneshwar</w:t>
      </w:r>
      <w:proofErr w:type="spellEnd"/>
      <w:r w:rsidR="0004551D" w:rsidRPr="0004551D">
        <w:rPr>
          <w:rFonts w:ascii="Georgia" w:hAnsi="Georgia" w:cs="Georgia"/>
        </w:rPr>
        <w:t xml:space="preserve"> and </w:t>
      </w:r>
      <w:proofErr w:type="spellStart"/>
      <w:r w:rsidR="0004551D" w:rsidRPr="0004551D">
        <w:rPr>
          <w:rFonts w:ascii="Georgia" w:hAnsi="Georgia" w:cs="Georgia"/>
        </w:rPr>
        <w:t>Mukta</w:t>
      </w:r>
      <w:proofErr w:type="spellEnd"/>
      <w:r w:rsidR="0004551D" w:rsidRPr="0004551D">
        <w:rPr>
          <w:rFonts w:ascii="Georgia" w:hAnsi="Georgia" w:cs="Georgia"/>
        </w:rPr>
        <w:t xml:space="preserve"> </w:t>
      </w:r>
      <w:proofErr w:type="spellStart"/>
      <w:r w:rsidR="0004551D" w:rsidRPr="0004551D">
        <w:rPr>
          <w:rFonts w:ascii="Georgia" w:hAnsi="Georgia" w:cs="Georgia"/>
        </w:rPr>
        <w:t>Raste</w:t>
      </w:r>
      <w:proofErr w:type="spellEnd"/>
      <w:r w:rsidR="0004551D" w:rsidRPr="0004551D">
        <w:rPr>
          <w:rFonts w:ascii="Georgia" w:hAnsi="Georgia" w:cs="Georgia"/>
        </w:rPr>
        <w:t>.</w:t>
      </w:r>
    </w:p>
    <w:p w14:paraId="3941A495" w14:textId="77777777" w:rsidR="0004551D" w:rsidRDefault="0004551D" w:rsidP="0004551D">
      <w:pPr>
        <w:widowControl w:val="0"/>
        <w:autoSpaceDE w:val="0"/>
        <w:autoSpaceDN w:val="0"/>
        <w:adjustRightInd w:val="0"/>
        <w:rPr>
          <w:rFonts w:ascii="Georgia" w:hAnsi="Georgia" w:cs="Georgia"/>
        </w:rPr>
      </w:pPr>
    </w:p>
    <w:p w14:paraId="2653B083" w14:textId="77777777" w:rsidR="0004551D" w:rsidRPr="0004551D" w:rsidRDefault="0004551D" w:rsidP="0004551D">
      <w:pPr>
        <w:widowControl w:val="0"/>
        <w:autoSpaceDE w:val="0"/>
        <w:autoSpaceDN w:val="0"/>
        <w:adjustRightInd w:val="0"/>
        <w:rPr>
          <w:rFonts w:ascii="Georgia" w:hAnsi="Georgia" w:cs="Georgia"/>
        </w:rPr>
      </w:pPr>
      <w:r>
        <w:rPr>
          <w:rFonts w:ascii="Georgia" w:hAnsi="Georgia" w:cs="Georgia"/>
        </w:rPr>
        <w:t xml:space="preserve">•  </w:t>
      </w:r>
      <w:r w:rsidRPr="0004551D">
        <w:rPr>
          <w:rFonts w:ascii="Georgia" w:hAnsi="Georgia" w:cs="Georgia"/>
        </w:rPr>
        <w:t>In Washington, DC, there will be an immigrant justice event, Immigrants Contribute: America, We Sing Back!</w:t>
      </w:r>
      <w:r>
        <w:rPr>
          <w:rFonts w:ascii="Georgia" w:hAnsi="Georgia" w:cs="Georgia"/>
        </w:rPr>
        <w:t xml:space="preserve"> </w:t>
      </w:r>
      <w:r w:rsidRPr="0004551D">
        <w:rPr>
          <w:rFonts w:ascii="Georgia" w:hAnsi="Georgia" w:cs="Georgia"/>
        </w:rPr>
        <w:t>Featuring Award-Winning Poet Eduardo C. Corral</w:t>
      </w:r>
      <w:r>
        <w:rPr>
          <w:rFonts w:ascii="Georgia" w:hAnsi="Georgia" w:cs="Georgia"/>
        </w:rPr>
        <w:t xml:space="preserve"> and </w:t>
      </w:r>
      <w:r w:rsidRPr="0004551D">
        <w:rPr>
          <w:rFonts w:ascii="Georgia" w:hAnsi="Georgia" w:cs="Georgia"/>
        </w:rPr>
        <w:t>local immigrant poets. Together they will discuss the challenges and celebrate the stories of the immigrant experience in DC. A resource fair will be held during the event so attendees can learn more about services available to immigrants</w:t>
      </w:r>
      <w:r>
        <w:rPr>
          <w:rFonts w:ascii="Georgia" w:hAnsi="Georgia" w:cs="Georgia"/>
        </w:rPr>
        <w:t>.</w:t>
      </w:r>
    </w:p>
    <w:p w14:paraId="73A756E5" w14:textId="77777777" w:rsidR="006660CC" w:rsidRDefault="006660CC" w:rsidP="00A80D70">
      <w:pPr>
        <w:widowControl w:val="0"/>
        <w:autoSpaceDE w:val="0"/>
        <w:autoSpaceDN w:val="0"/>
        <w:adjustRightInd w:val="0"/>
        <w:rPr>
          <w:rFonts w:ascii="Georgia" w:hAnsi="Georgia" w:cs="Helvetica"/>
        </w:rPr>
      </w:pPr>
    </w:p>
    <w:p w14:paraId="75BD9011" w14:textId="77777777" w:rsidR="006660CC" w:rsidRDefault="00307305" w:rsidP="00666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roofErr w:type="gramStart"/>
      <w:r w:rsidR="006660CC">
        <w:rPr>
          <w:rFonts w:ascii="Georgia" w:hAnsi="Georgia" w:cs="Helvetica"/>
        </w:rPr>
        <w:t>This</w:t>
      </w:r>
      <w:proofErr w:type="gramEnd"/>
      <w:r w:rsidR="006660CC">
        <w:rPr>
          <w:rFonts w:ascii="Georgia" w:hAnsi="Georgia" w:cs="Helvetica"/>
        </w:rPr>
        <w:t xml:space="preserve"> will be the third year of 100TPC poetry readings for peace in the </w:t>
      </w:r>
      <w:r w:rsidR="006660CC">
        <w:rPr>
          <w:rFonts w:ascii="Georgia" w:hAnsi="Georgia" w:cs="Georgia"/>
        </w:rPr>
        <w:t xml:space="preserve">strife-torn cities of Kabul and </w:t>
      </w:r>
      <w:proofErr w:type="spellStart"/>
      <w:r w:rsidR="006660CC">
        <w:rPr>
          <w:rFonts w:ascii="Georgia" w:hAnsi="Georgia" w:cs="Georgia"/>
        </w:rPr>
        <w:t>Jalalabad</w:t>
      </w:r>
      <w:proofErr w:type="spellEnd"/>
      <w:r w:rsidR="006660CC">
        <w:rPr>
          <w:rFonts w:ascii="Georgia" w:hAnsi="Georgia" w:cs="Georgia"/>
        </w:rPr>
        <w:t xml:space="preserve">, Afghanistan.  </w:t>
      </w:r>
    </w:p>
    <w:p w14:paraId="044CC634" w14:textId="77777777" w:rsidR="006660CC" w:rsidRPr="009332A8" w:rsidRDefault="006660CC" w:rsidP="00A80D70">
      <w:pPr>
        <w:widowControl w:val="0"/>
        <w:autoSpaceDE w:val="0"/>
        <w:autoSpaceDN w:val="0"/>
        <w:adjustRightInd w:val="0"/>
        <w:rPr>
          <w:rFonts w:ascii="Georgia" w:hAnsi="Georgia" w:cs="Helvetica"/>
        </w:rPr>
      </w:pPr>
    </w:p>
    <w:p w14:paraId="105C6D45" w14:textId="77777777" w:rsidR="001774CB" w:rsidRPr="001774CB" w:rsidRDefault="001774CB" w:rsidP="001774CB">
      <w:pPr>
        <w:widowControl w:val="0"/>
        <w:autoSpaceDE w:val="0"/>
        <w:autoSpaceDN w:val="0"/>
        <w:adjustRightInd w:val="0"/>
        <w:rPr>
          <w:rFonts w:ascii="Georgia" w:hAnsi="Georgia" w:cs="Arial"/>
          <w:color w:val="262626"/>
        </w:rPr>
      </w:pPr>
      <w:r w:rsidRPr="001774CB">
        <w:rPr>
          <w:rFonts w:ascii="Georgia" w:hAnsi="Georgia" w:cs="Georgia"/>
        </w:rPr>
        <w:t xml:space="preserve">• </w:t>
      </w:r>
      <w:r w:rsidRPr="001774CB">
        <w:rPr>
          <w:rFonts w:ascii="Georgia" w:hAnsi="Georgia" w:cs="Arial"/>
          <w:color w:val="262626"/>
        </w:rPr>
        <w:t xml:space="preserve">New York City: The </w:t>
      </w:r>
      <w:proofErr w:type="spellStart"/>
      <w:r w:rsidRPr="001774CB">
        <w:rPr>
          <w:rFonts w:ascii="Georgia" w:hAnsi="Georgia" w:cs="Arial"/>
          <w:color w:val="262626"/>
        </w:rPr>
        <w:t>Unbearables</w:t>
      </w:r>
      <w:proofErr w:type="spellEnd"/>
      <w:r w:rsidRPr="001774CB">
        <w:rPr>
          <w:rFonts w:ascii="Georgia" w:hAnsi="Georgia" w:cs="Arial"/>
          <w:color w:val="262626"/>
        </w:rPr>
        <w:t xml:space="preserve"> (“a drinking group with a writing problem”) and The Feminist Poets in Low-Cut Blouses (“we live with the contradictions of feminism”) sound off at the Lower-East-Side literary landmark A Gathering of the Tribes with rants, humor, avant-garde poetry, and more than a little outrageousness</w:t>
      </w:r>
      <w:r w:rsidR="003116D2">
        <w:rPr>
          <w:rFonts w:ascii="Georgia" w:hAnsi="Georgia" w:cs="Arial"/>
          <w:color w:val="262626"/>
        </w:rPr>
        <w:t xml:space="preserve"> the groups</w:t>
      </w:r>
      <w:r w:rsidRPr="001774CB">
        <w:rPr>
          <w:rFonts w:ascii="Georgia" w:hAnsi="Georgia" w:cs="Arial"/>
          <w:color w:val="262626"/>
        </w:rPr>
        <w:t xml:space="preserve"> will perform work on this year's theme of surveillance: "The </w:t>
      </w:r>
      <w:proofErr w:type="spellStart"/>
      <w:r w:rsidRPr="001774CB">
        <w:rPr>
          <w:rFonts w:ascii="Georgia" w:hAnsi="Georgia" w:cs="Arial"/>
          <w:color w:val="262626"/>
        </w:rPr>
        <w:t>Unbearables</w:t>
      </w:r>
      <w:proofErr w:type="spellEnd"/>
      <w:r w:rsidRPr="001774CB">
        <w:rPr>
          <w:rFonts w:ascii="Georgia" w:hAnsi="Georgia" w:cs="Arial"/>
          <w:color w:val="262626"/>
        </w:rPr>
        <w:t xml:space="preserve"> and The Feminist Poets in Low-Cut Blouses Are Watching You! </w:t>
      </w:r>
      <w:proofErr w:type="gramStart"/>
      <w:r w:rsidRPr="001774CB">
        <w:rPr>
          <w:rFonts w:ascii="Georgia" w:hAnsi="Georgia" w:cs="Arial"/>
          <w:color w:val="262626"/>
        </w:rPr>
        <w:t>(Being Watched!)".</w:t>
      </w:r>
      <w:proofErr w:type="gramEnd"/>
      <w:r w:rsidRPr="001774CB">
        <w:rPr>
          <w:rFonts w:ascii="Georgia" w:hAnsi="Georgia" w:cs="Arial"/>
          <w:color w:val="262626"/>
        </w:rPr>
        <w:t xml:space="preserve"> </w:t>
      </w:r>
    </w:p>
    <w:p w14:paraId="44D8A245" w14:textId="77777777" w:rsidR="001774CB" w:rsidRDefault="001774CB"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45D5FF5E" w14:textId="77777777" w:rsidR="00616021" w:rsidRDefault="00616021"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1774CB">
        <w:rPr>
          <w:rFonts w:ascii="Georgia" w:hAnsi="Georgia" w:cs="Georgia"/>
        </w:rPr>
        <w:t>•</w:t>
      </w:r>
      <w:r w:rsidRPr="00616021">
        <w:rPr>
          <w:rFonts w:ascii="Georgia" w:hAnsi="Georgia" w:cs="Georgia"/>
        </w:rPr>
        <w:t xml:space="preserve">In </w:t>
      </w:r>
      <w:proofErr w:type="gramStart"/>
      <w:r w:rsidRPr="00616021">
        <w:rPr>
          <w:rFonts w:ascii="Georgia" w:hAnsi="Georgia" w:cs="Georgia"/>
        </w:rPr>
        <w:t>Serbia,</w:t>
      </w:r>
      <w:proofErr w:type="gramEnd"/>
      <w:r w:rsidRPr="00616021">
        <w:rPr>
          <w:rFonts w:ascii="Georgia" w:hAnsi="Georgia" w:cs="Georgia"/>
        </w:rPr>
        <w:t xml:space="preserve"> will hold a concert </w:t>
      </w:r>
      <w:r>
        <w:rPr>
          <w:rFonts w:ascii="Georgia" w:hAnsi="Georgia" w:cs="Georgia"/>
        </w:rPr>
        <w:t xml:space="preserve">of 5 bands </w:t>
      </w:r>
      <w:r w:rsidRPr="00616021">
        <w:rPr>
          <w:rFonts w:ascii="Georgia" w:hAnsi="Georgia" w:cs="Georgia"/>
        </w:rPr>
        <w:t>in Bel</w:t>
      </w:r>
      <w:r>
        <w:rPr>
          <w:rFonts w:ascii="Georgia" w:hAnsi="Georgia" w:cs="Georgia"/>
        </w:rPr>
        <w:t>grade, URMUS's (Association of R</w:t>
      </w:r>
      <w:r w:rsidRPr="00616021">
        <w:rPr>
          <w:rFonts w:ascii="Georgia" w:hAnsi="Georgia" w:cs="Georgia"/>
        </w:rPr>
        <w:t>ock musicians Serbia)</w:t>
      </w:r>
      <w:r>
        <w:rPr>
          <w:rFonts w:ascii="Georgia" w:hAnsi="Georgia" w:cs="Georgia"/>
        </w:rPr>
        <w:t xml:space="preserve"> and Hollywood, California another 5 band concert will be held for 100 Thousand Musicians for Change</w:t>
      </w:r>
    </w:p>
    <w:p w14:paraId="3DB28BDF" w14:textId="77777777" w:rsidR="00616021" w:rsidRDefault="00616021"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05ACB1DF" w14:textId="77777777" w:rsidR="000E09D0" w:rsidRDefault="000E09D0"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1774CB">
        <w:rPr>
          <w:rFonts w:ascii="Georgia" w:hAnsi="Georgia" w:cs="Georgia"/>
        </w:rPr>
        <w:t>•</w:t>
      </w:r>
      <w:r>
        <w:rPr>
          <w:rFonts w:ascii="Georgia" w:hAnsi="Georgia" w:cs="Georgia"/>
        </w:rPr>
        <w:t xml:space="preserve"> In Mexico there are over 25 events</w:t>
      </w:r>
      <w:r w:rsidR="009205F0">
        <w:rPr>
          <w:rFonts w:ascii="Georgia" w:hAnsi="Georgia" w:cs="Georgia"/>
        </w:rPr>
        <w:t xml:space="preserve">, 100 Mil </w:t>
      </w:r>
      <w:proofErr w:type="spellStart"/>
      <w:r w:rsidR="009205F0">
        <w:rPr>
          <w:rFonts w:ascii="Georgia" w:hAnsi="Georgia" w:cs="Georgia"/>
        </w:rPr>
        <w:t>Poetas</w:t>
      </w:r>
      <w:proofErr w:type="spellEnd"/>
      <w:r w:rsidR="009205F0">
        <w:rPr>
          <w:rFonts w:ascii="Georgia" w:hAnsi="Georgia" w:cs="Georgia"/>
        </w:rPr>
        <w:t xml:space="preserve"> </w:t>
      </w:r>
      <w:proofErr w:type="spellStart"/>
      <w:r w:rsidR="009205F0">
        <w:rPr>
          <w:rFonts w:ascii="Georgia" w:hAnsi="Georgia" w:cs="Georgia"/>
        </w:rPr>
        <w:t>Por</w:t>
      </w:r>
      <w:proofErr w:type="spellEnd"/>
      <w:r w:rsidR="009205F0">
        <w:rPr>
          <w:rFonts w:ascii="Georgia" w:hAnsi="Georgia" w:cs="Georgia"/>
        </w:rPr>
        <w:t xml:space="preserve"> El </w:t>
      </w:r>
      <w:proofErr w:type="spellStart"/>
      <w:r w:rsidR="009205F0">
        <w:rPr>
          <w:rFonts w:ascii="Georgia" w:hAnsi="Georgia" w:cs="Georgia"/>
        </w:rPr>
        <w:t>Cambio</w:t>
      </w:r>
      <w:proofErr w:type="spellEnd"/>
      <w:r w:rsidR="009205F0">
        <w:rPr>
          <w:rFonts w:ascii="Georgia" w:hAnsi="Georgia" w:cs="Georgia"/>
        </w:rPr>
        <w:t>,</w:t>
      </w:r>
      <w:r>
        <w:rPr>
          <w:rFonts w:ascii="Georgia" w:hAnsi="Georgia" w:cs="Georgia"/>
        </w:rPr>
        <w:t xml:space="preserve"> celebrating peace and drawing issues towards concern about violence in the streets. Events involve slam poetry readings, workshops, movie screenings, street performances and flash mobs.</w:t>
      </w:r>
    </w:p>
    <w:p w14:paraId="4D3072E8" w14:textId="77777777" w:rsidR="009205F0" w:rsidRDefault="009205F0"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56B4FF47" w14:textId="77777777" w:rsidR="000E09D0" w:rsidRDefault="000E09D0"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262626"/>
        </w:rPr>
      </w:pPr>
      <w:r w:rsidRPr="000E09D0">
        <w:rPr>
          <w:rFonts w:ascii="Georgia" w:hAnsi="Georgia" w:cs="Georgia"/>
        </w:rPr>
        <w:t xml:space="preserve">• </w:t>
      </w:r>
      <w:proofErr w:type="gramStart"/>
      <w:r w:rsidRPr="000E09D0">
        <w:rPr>
          <w:rFonts w:ascii="Georgia" w:hAnsi="Georgia" w:cs="Arial"/>
          <w:color w:val="262626"/>
        </w:rPr>
        <w:t>A</w:t>
      </w:r>
      <w:proofErr w:type="gramEnd"/>
      <w:r w:rsidRPr="000E09D0">
        <w:rPr>
          <w:rFonts w:ascii="Georgia" w:hAnsi="Georgia" w:cs="Arial"/>
          <w:color w:val="262626"/>
        </w:rPr>
        <w:t xml:space="preserve"> gathering of over 500 p</w:t>
      </w:r>
      <w:r w:rsidR="009205F0">
        <w:rPr>
          <w:rFonts w:ascii="Georgia" w:hAnsi="Georgia" w:cs="Arial"/>
          <w:color w:val="262626"/>
        </w:rPr>
        <w:t>oets and writers are expected at a</w:t>
      </w:r>
      <w:r w:rsidR="00F755BE">
        <w:rPr>
          <w:rFonts w:ascii="Georgia" w:hAnsi="Georgia" w:cs="Arial"/>
          <w:color w:val="262626"/>
        </w:rPr>
        <w:t xml:space="preserve"> national</w:t>
      </w:r>
      <w:r w:rsidR="009205F0">
        <w:rPr>
          <w:rFonts w:ascii="Georgia" w:hAnsi="Georgia" w:cs="Arial"/>
          <w:color w:val="262626"/>
        </w:rPr>
        <w:t xml:space="preserve"> gathering of</w:t>
      </w:r>
      <w:r w:rsidRPr="000E09D0">
        <w:rPr>
          <w:rFonts w:ascii="Georgia" w:hAnsi="Georgia" w:cs="Arial"/>
          <w:color w:val="262626"/>
        </w:rPr>
        <w:t xml:space="preserve"> the World Bangla Literature Council in </w:t>
      </w:r>
      <w:proofErr w:type="spellStart"/>
      <w:r w:rsidRPr="000E09D0">
        <w:rPr>
          <w:rFonts w:ascii="Georgia" w:hAnsi="Georgia" w:cs="Arial"/>
          <w:color w:val="262626"/>
        </w:rPr>
        <w:t>Siranji</w:t>
      </w:r>
      <w:proofErr w:type="spellEnd"/>
      <w:r w:rsidRPr="000E09D0">
        <w:rPr>
          <w:rFonts w:ascii="Georgia" w:hAnsi="Georgia" w:cs="Arial"/>
          <w:color w:val="262626"/>
        </w:rPr>
        <w:t>, Bangladesh</w:t>
      </w:r>
      <w:r w:rsidR="009205F0">
        <w:rPr>
          <w:rFonts w:ascii="Georgia" w:hAnsi="Georgia" w:cs="Arial"/>
          <w:color w:val="262626"/>
        </w:rPr>
        <w:t>.</w:t>
      </w:r>
    </w:p>
    <w:p w14:paraId="78B22E31" w14:textId="77777777" w:rsidR="009205F0" w:rsidRDefault="009205F0"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262626"/>
        </w:rPr>
      </w:pPr>
    </w:p>
    <w:p w14:paraId="66A3011D" w14:textId="77777777" w:rsidR="009205F0" w:rsidRPr="009205F0" w:rsidRDefault="009205F0" w:rsidP="009205F0">
      <w:pPr>
        <w:shd w:val="clear" w:color="auto" w:fill="FFFFFF"/>
        <w:spacing w:line="168" w:lineRule="atLeast"/>
        <w:rPr>
          <w:rFonts w:ascii="Georgia" w:eastAsia="Times New Roman" w:hAnsi="Georgia" w:cs="Lucida Grande"/>
          <w:color w:val="333333"/>
          <w:lang w:eastAsia="en-US"/>
        </w:rPr>
      </w:pPr>
      <w:r w:rsidRPr="009205F0">
        <w:rPr>
          <w:rFonts w:ascii="Georgia" w:hAnsi="Georgia" w:cs="Georgia"/>
        </w:rPr>
        <w:lastRenderedPageBreak/>
        <w:t>•</w:t>
      </w:r>
      <w:r>
        <w:rPr>
          <w:rFonts w:ascii="Georgia" w:eastAsia="Times New Roman" w:hAnsi="Georgia" w:cs="Lucida Grande"/>
          <w:color w:val="333333"/>
          <w:lang w:eastAsia="en-US"/>
        </w:rPr>
        <w:t xml:space="preserve"> A </w:t>
      </w:r>
      <w:r w:rsidRPr="009205F0">
        <w:rPr>
          <w:rFonts w:ascii="Georgia" w:eastAsia="Times New Roman" w:hAnsi="Georgia" w:cs="Lucida Grande"/>
          <w:color w:val="333333"/>
          <w:lang w:eastAsia="en-US"/>
        </w:rPr>
        <w:t>Round-up of Texans</w:t>
      </w:r>
      <w:r>
        <w:rPr>
          <w:rFonts w:ascii="Georgia" w:eastAsia="Times New Roman" w:hAnsi="Georgia" w:cs="Lucida Grande"/>
          <w:color w:val="333333"/>
          <w:lang w:eastAsia="en-US"/>
        </w:rPr>
        <w:t>, Permian Basin and Beyond,</w:t>
      </w:r>
      <w:r w:rsidRPr="009205F0">
        <w:rPr>
          <w:rFonts w:ascii="Georgia" w:eastAsia="Times New Roman" w:hAnsi="Georgia" w:cs="Lucida Grande"/>
          <w:color w:val="333333"/>
          <w:lang w:eastAsia="en-US"/>
        </w:rPr>
        <w:t xml:space="preserve"> </w:t>
      </w:r>
      <w:r>
        <w:rPr>
          <w:rFonts w:ascii="Georgia" w:eastAsia="Times New Roman" w:hAnsi="Georgia" w:cs="Lucida Grande"/>
          <w:color w:val="333333"/>
          <w:lang w:eastAsia="en-US"/>
        </w:rPr>
        <w:t>in Gardendale, TX</w:t>
      </w:r>
      <w:proofErr w:type="gramStart"/>
      <w:r>
        <w:rPr>
          <w:rFonts w:ascii="Georgia" w:eastAsia="Times New Roman" w:hAnsi="Georgia" w:cs="Lucida Grande"/>
          <w:color w:val="333333"/>
          <w:lang w:eastAsia="en-US"/>
        </w:rPr>
        <w:t>,  includes</w:t>
      </w:r>
      <w:proofErr w:type="gramEnd"/>
      <w:r w:rsidR="00307305">
        <w:rPr>
          <w:rFonts w:ascii="Georgia" w:eastAsia="Times New Roman" w:hAnsi="Georgia" w:cs="Lucida Grande"/>
          <w:color w:val="333333"/>
          <w:lang w:eastAsia="en-US"/>
        </w:rPr>
        <w:t>,</w:t>
      </w:r>
      <w:r>
        <w:rPr>
          <w:rFonts w:ascii="Georgia" w:eastAsia="Times New Roman" w:hAnsi="Georgia" w:cs="Lucida Grande"/>
          <w:color w:val="333333"/>
          <w:lang w:eastAsia="en-US"/>
        </w:rPr>
        <w:t xml:space="preserve"> </w:t>
      </w:r>
      <w:r w:rsidRPr="009205F0">
        <w:rPr>
          <w:rFonts w:ascii="Georgia" w:eastAsia="Times New Roman" w:hAnsi="Georgia" w:cs="Lucida Grande"/>
          <w:color w:val="333333"/>
          <w:lang w:eastAsia="en-US"/>
        </w:rPr>
        <w:t>West Texas and Cowboy Poetry</w:t>
      </w:r>
      <w:r>
        <w:rPr>
          <w:rFonts w:ascii="Georgia" w:eastAsia="Times New Roman" w:hAnsi="Georgia" w:cs="Lucida Grande"/>
          <w:color w:val="333333"/>
          <w:lang w:eastAsia="en-US"/>
        </w:rPr>
        <w:t>, s</w:t>
      </w:r>
      <w:r w:rsidRPr="009205F0">
        <w:rPr>
          <w:rFonts w:ascii="Georgia" w:eastAsia="Times New Roman" w:hAnsi="Georgia" w:cs="Lucida Grande"/>
          <w:color w:val="333333"/>
          <w:lang w:eastAsia="en-US"/>
        </w:rPr>
        <w:t xml:space="preserve">lam contests, including </w:t>
      </w:r>
      <w:r>
        <w:rPr>
          <w:rFonts w:ascii="Georgia" w:eastAsia="Times New Roman" w:hAnsi="Georgia" w:cs="Lucida Grande"/>
          <w:color w:val="333333"/>
          <w:lang w:eastAsia="en-US"/>
        </w:rPr>
        <w:t xml:space="preserve">a </w:t>
      </w:r>
      <w:r w:rsidRPr="009205F0">
        <w:rPr>
          <w:rFonts w:ascii="Georgia" w:eastAsia="Times New Roman" w:hAnsi="Georgia" w:cs="Lucida Grande"/>
          <w:color w:val="333333"/>
          <w:lang w:eastAsia="en-US"/>
        </w:rPr>
        <w:t>Grand Slam, Haiku Co</w:t>
      </w:r>
      <w:r>
        <w:rPr>
          <w:rFonts w:ascii="Georgia" w:eastAsia="Times New Roman" w:hAnsi="Georgia" w:cs="Lucida Grande"/>
          <w:color w:val="333333"/>
          <w:lang w:eastAsia="en-US"/>
        </w:rPr>
        <w:t xml:space="preserve">ntest, Open </w:t>
      </w:r>
      <w:proofErr w:type="spellStart"/>
      <w:r>
        <w:rPr>
          <w:rFonts w:ascii="Georgia" w:eastAsia="Times New Roman" w:hAnsi="Georgia" w:cs="Lucida Grande"/>
          <w:color w:val="333333"/>
          <w:lang w:eastAsia="en-US"/>
        </w:rPr>
        <w:t>Mic</w:t>
      </w:r>
      <w:proofErr w:type="spellEnd"/>
      <w:r>
        <w:rPr>
          <w:rFonts w:ascii="Georgia" w:eastAsia="Times New Roman" w:hAnsi="Georgia" w:cs="Lucida Grande"/>
          <w:color w:val="333333"/>
          <w:lang w:eastAsia="en-US"/>
        </w:rPr>
        <w:t xml:space="preserve"> for all talent,</w:t>
      </w:r>
      <w:r w:rsidRPr="009205F0">
        <w:rPr>
          <w:rFonts w:ascii="Georgia" w:eastAsia="Times New Roman" w:hAnsi="Georgia" w:cs="Lucida Grande"/>
          <w:color w:val="333333"/>
          <w:lang w:eastAsia="en-US"/>
        </w:rPr>
        <w:t xml:space="preserve"> Spoken Word Artists, music of all genres, plus </w:t>
      </w:r>
      <w:r>
        <w:rPr>
          <w:rFonts w:ascii="Georgia" w:eastAsia="Times New Roman" w:hAnsi="Georgia" w:cs="Lucida Grande"/>
          <w:color w:val="333333"/>
          <w:lang w:eastAsia="en-US"/>
        </w:rPr>
        <w:t xml:space="preserve"> a gathering of artisan</w:t>
      </w:r>
      <w:r w:rsidR="003116D2">
        <w:rPr>
          <w:rFonts w:ascii="Georgia" w:eastAsia="Times New Roman" w:hAnsi="Georgia" w:cs="Lucida Grande"/>
          <w:color w:val="333333"/>
          <w:lang w:eastAsia="en-US"/>
        </w:rPr>
        <w:t>s</w:t>
      </w:r>
      <w:r>
        <w:rPr>
          <w:rFonts w:ascii="Georgia" w:eastAsia="Times New Roman" w:hAnsi="Georgia" w:cs="Lucida Grande"/>
          <w:color w:val="333333"/>
          <w:lang w:eastAsia="en-US"/>
        </w:rPr>
        <w:t>.</w:t>
      </w:r>
      <w:r w:rsidRPr="009205F0">
        <w:rPr>
          <w:rFonts w:ascii="Georgia" w:eastAsia="Times New Roman" w:hAnsi="Georgia" w:cs="Lucida Grande"/>
          <w:color w:val="333333"/>
          <w:lang w:eastAsia="en-US"/>
        </w:rPr>
        <w:t xml:space="preserve"> </w:t>
      </w:r>
    </w:p>
    <w:p w14:paraId="166EA45B" w14:textId="77777777" w:rsidR="009205F0" w:rsidRDefault="009205F0"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262626"/>
        </w:rPr>
      </w:pPr>
    </w:p>
    <w:p w14:paraId="2DA40356" w14:textId="77777777" w:rsidR="004225A1" w:rsidRPr="004225A1" w:rsidRDefault="004225A1" w:rsidP="004225A1">
      <w:pPr>
        <w:rPr>
          <w:rFonts w:ascii="Georgia" w:eastAsia="Times New Roman" w:hAnsi="Georgia" w:cs="Times New Roman"/>
          <w:lang w:eastAsia="en-US"/>
        </w:rPr>
      </w:pPr>
      <w:r w:rsidRPr="004225A1">
        <w:rPr>
          <w:rFonts w:ascii="Georgia" w:hAnsi="Georgia" w:cs="Georgia"/>
        </w:rPr>
        <w:t xml:space="preserve">• </w:t>
      </w:r>
      <w:r w:rsidRPr="004225A1">
        <w:rPr>
          <w:rFonts w:ascii="Georgia" w:eastAsia="Times New Roman" w:hAnsi="Georgia" w:cs="Lucida Grande"/>
          <w:color w:val="333333"/>
          <w:shd w:val="clear" w:color="auto" w:fill="FFFFFF"/>
          <w:lang w:eastAsia="en-US"/>
        </w:rPr>
        <w:t xml:space="preserve">In </w:t>
      </w:r>
      <w:proofErr w:type="spellStart"/>
      <w:r w:rsidRPr="004225A1">
        <w:rPr>
          <w:rFonts w:ascii="Georgia" w:eastAsia="Times New Roman" w:hAnsi="Georgia" w:cs="Lucida Grande"/>
          <w:color w:val="333333"/>
          <w:shd w:val="clear" w:color="auto" w:fill="FFFFFF"/>
          <w:lang w:eastAsia="en-US"/>
        </w:rPr>
        <w:t>Bolonga</w:t>
      </w:r>
      <w:proofErr w:type="spellEnd"/>
      <w:r w:rsidRPr="004225A1">
        <w:rPr>
          <w:rFonts w:ascii="Georgia" w:eastAsia="Times New Roman" w:hAnsi="Georgia" w:cs="Lucida Grande"/>
          <w:color w:val="333333"/>
          <w:shd w:val="clear" w:color="auto" w:fill="FFFFFF"/>
          <w:lang w:eastAsia="en-US"/>
        </w:rPr>
        <w:t xml:space="preserve">, </w:t>
      </w:r>
      <w:r w:rsidR="00307305">
        <w:rPr>
          <w:rFonts w:ascii="Georgia" w:eastAsia="Times New Roman" w:hAnsi="Georgia" w:cs="Lucida Grande"/>
          <w:color w:val="333333"/>
          <w:shd w:val="clear" w:color="auto" w:fill="FFFFFF"/>
          <w:lang w:eastAsia="en-US"/>
        </w:rPr>
        <w:t xml:space="preserve">Italy, there will be a 3 </w:t>
      </w:r>
      <w:r w:rsidRPr="004225A1">
        <w:rPr>
          <w:rFonts w:ascii="Georgia" w:eastAsia="Times New Roman" w:hAnsi="Georgia" w:cs="Lucida Grande"/>
          <w:color w:val="333333"/>
          <w:shd w:val="clear" w:color="auto" w:fill="FFFFFF"/>
          <w:lang w:eastAsia="en-US"/>
        </w:rPr>
        <w:t>day poetry event with a poetry maratho</w:t>
      </w:r>
      <w:r w:rsidR="00307305">
        <w:rPr>
          <w:rFonts w:ascii="Georgia" w:eastAsia="Times New Roman" w:hAnsi="Georgia" w:cs="Lucida Grande"/>
          <w:color w:val="333333"/>
          <w:shd w:val="clear" w:color="auto" w:fill="FFFFFF"/>
          <w:lang w:eastAsia="en-US"/>
        </w:rPr>
        <w:t>n which includes</w:t>
      </w:r>
      <w:r w:rsidR="00307305" w:rsidRPr="004225A1">
        <w:rPr>
          <w:rFonts w:ascii="Georgia" w:eastAsia="Times New Roman" w:hAnsi="Georgia" w:cs="Lucida Grande"/>
          <w:color w:val="333333"/>
          <w:shd w:val="clear" w:color="auto" w:fill="FFFFFF"/>
          <w:lang w:eastAsia="en-US"/>
        </w:rPr>
        <w:t xml:space="preserve"> a two hour stretch in which 5 different poetry groups with musicians will be performing </w:t>
      </w:r>
      <w:proofErr w:type="spellStart"/>
      <w:r w:rsidR="00307305" w:rsidRPr="00307305">
        <w:rPr>
          <w:rFonts w:ascii="Georgia" w:eastAsia="Times New Roman" w:hAnsi="Georgia" w:cs="Lucida Grande"/>
          <w:i/>
          <w:color w:val="333333"/>
          <w:shd w:val="clear" w:color="auto" w:fill="FFFFFF"/>
          <w:lang w:eastAsia="en-US"/>
        </w:rPr>
        <w:t>landai</w:t>
      </w:r>
      <w:proofErr w:type="spellEnd"/>
      <w:r w:rsidR="00307305" w:rsidRPr="004225A1">
        <w:rPr>
          <w:rFonts w:ascii="Georgia" w:eastAsia="Times New Roman" w:hAnsi="Georgia" w:cs="Lucida Grande"/>
          <w:color w:val="333333"/>
          <w:shd w:val="clear" w:color="auto" w:fill="FFFFFF"/>
          <w:lang w:eastAsia="en-US"/>
        </w:rPr>
        <w:t>, two line poems developed in Afghanistan, adapted to the situation of violence against women in Italy</w:t>
      </w:r>
      <w:r w:rsidR="00307305">
        <w:rPr>
          <w:rFonts w:ascii="Georgia" w:eastAsia="Times New Roman" w:hAnsi="Georgia" w:cs="Lucida Grande"/>
          <w:color w:val="333333"/>
          <w:shd w:val="clear" w:color="auto" w:fill="FFFFFF"/>
          <w:lang w:eastAsia="en-US"/>
        </w:rPr>
        <w:t xml:space="preserve">. There will be poetry segments </w:t>
      </w:r>
      <w:r w:rsidRPr="004225A1">
        <w:rPr>
          <w:rFonts w:ascii="Georgia" w:eastAsia="Times New Roman" w:hAnsi="Georgia" w:cs="Lucida Grande"/>
          <w:color w:val="333333"/>
          <w:shd w:val="clear" w:color="auto" w:fill="FFFFFF"/>
          <w:lang w:eastAsia="en-US"/>
        </w:rPr>
        <w:t xml:space="preserve">related to the role of poetry internationally: on the 27 The </w:t>
      </w:r>
      <w:proofErr w:type="spellStart"/>
      <w:r w:rsidRPr="004225A1">
        <w:rPr>
          <w:rFonts w:ascii="Georgia" w:eastAsia="Times New Roman" w:hAnsi="Georgia" w:cs="Lucida Grande"/>
          <w:color w:val="333333"/>
          <w:shd w:val="clear" w:color="auto" w:fill="FFFFFF"/>
          <w:lang w:eastAsia="en-US"/>
        </w:rPr>
        <w:t>Militance</w:t>
      </w:r>
      <w:proofErr w:type="spellEnd"/>
      <w:r w:rsidRPr="004225A1">
        <w:rPr>
          <w:rFonts w:ascii="Georgia" w:eastAsia="Times New Roman" w:hAnsi="Georgia" w:cs="Lucida Grande"/>
          <w:color w:val="333333"/>
          <w:shd w:val="clear" w:color="auto" w:fill="FFFFFF"/>
          <w:lang w:eastAsia="en-US"/>
        </w:rPr>
        <w:t xml:space="preserve"> of Memory dedicated to poetry in Latin America</w:t>
      </w:r>
      <w:r w:rsidR="00307305">
        <w:rPr>
          <w:rFonts w:ascii="Georgia" w:eastAsia="Times New Roman" w:hAnsi="Georgia" w:cs="Lucida Grande"/>
          <w:color w:val="333333"/>
          <w:shd w:val="clear" w:color="auto" w:fill="FFFFFF"/>
          <w:lang w:eastAsia="en-US"/>
        </w:rPr>
        <w:t>,</w:t>
      </w:r>
      <w:r w:rsidRPr="004225A1">
        <w:rPr>
          <w:rFonts w:ascii="Georgia" w:eastAsia="Times New Roman" w:hAnsi="Georgia" w:cs="Lucida Grande"/>
          <w:color w:val="333333"/>
          <w:shd w:val="clear" w:color="auto" w:fill="FFFFFF"/>
          <w:lang w:eastAsia="en-US"/>
        </w:rPr>
        <w:t xml:space="preserve"> and on the 29th a</w:t>
      </w:r>
      <w:r w:rsidR="00307305">
        <w:rPr>
          <w:rFonts w:ascii="Georgia" w:eastAsia="Times New Roman" w:hAnsi="Georgia" w:cs="Lucida Grande"/>
          <w:color w:val="333333"/>
          <w:shd w:val="clear" w:color="auto" w:fill="FFFFFF"/>
          <w:lang w:eastAsia="en-US"/>
        </w:rPr>
        <w:t>n evening of poetry</w:t>
      </w:r>
      <w:r w:rsidRPr="004225A1">
        <w:rPr>
          <w:rFonts w:ascii="Georgia" w:eastAsia="Times New Roman" w:hAnsi="Georgia" w:cs="Lucida Grande"/>
          <w:color w:val="333333"/>
          <w:shd w:val="clear" w:color="auto" w:fill="FFFFFF"/>
          <w:lang w:eastAsia="en-US"/>
        </w:rPr>
        <w:t xml:space="preserve"> dedicated to Syria. </w:t>
      </w:r>
      <w:r w:rsidR="00307305">
        <w:rPr>
          <w:rFonts w:ascii="Georgia" w:eastAsia="Times New Roman" w:hAnsi="Georgia" w:cs="Lucida Grande"/>
          <w:color w:val="333333"/>
          <w:shd w:val="clear" w:color="auto" w:fill="FFFFFF"/>
          <w:lang w:eastAsia="en-US"/>
        </w:rPr>
        <w:t xml:space="preserve">There will also be a </w:t>
      </w:r>
      <w:proofErr w:type="spellStart"/>
      <w:r w:rsidR="00307305">
        <w:rPr>
          <w:rFonts w:ascii="Georgia" w:eastAsia="Times New Roman" w:hAnsi="Georgia" w:cs="Lucida Grande"/>
          <w:color w:val="333333"/>
          <w:shd w:val="clear" w:color="auto" w:fill="FFFFFF"/>
          <w:lang w:eastAsia="en-US"/>
        </w:rPr>
        <w:t>flashmob</w:t>
      </w:r>
      <w:proofErr w:type="spellEnd"/>
      <w:r w:rsidR="00307305">
        <w:rPr>
          <w:rFonts w:ascii="Georgia" w:eastAsia="Times New Roman" w:hAnsi="Georgia" w:cs="Lucida Grande"/>
          <w:color w:val="333333"/>
          <w:shd w:val="clear" w:color="auto" w:fill="FFFFFF"/>
          <w:lang w:eastAsia="en-US"/>
        </w:rPr>
        <w:t xml:space="preserve"> of </w:t>
      </w:r>
      <w:r w:rsidRPr="004225A1">
        <w:rPr>
          <w:rFonts w:ascii="Georgia" w:eastAsia="Times New Roman" w:hAnsi="Georgia" w:cs="Lucida Grande"/>
          <w:color w:val="333333"/>
          <w:shd w:val="clear" w:color="auto" w:fill="FFFFFF"/>
          <w:lang w:eastAsia="en-US"/>
        </w:rPr>
        <w:t>over 50 poets reading their poems simultaneously for half an hour in the main square of the University.</w:t>
      </w:r>
    </w:p>
    <w:p w14:paraId="0820D0A3" w14:textId="77777777" w:rsidR="004225A1" w:rsidRPr="000E09D0" w:rsidRDefault="004225A1"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262626"/>
        </w:rPr>
      </w:pPr>
    </w:p>
    <w:p w14:paraId="6DF0C13F" w14:textId="77777777" w:rsidR="00A80D70" w:rsidRDefault="00307E09"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This movement has generated a massive outpouring of creativity manifested largely though the creation of hundreds of event posters from around the world. Two exhibitions of this extraordinary poster art selected from over 500 posters from the last several years will be staged in Denver, Colorado and in Santa Rosa, California. </w:t>
      </w:r>
    </w:p>
    <w:p w14:paraId="48328B64" w14:textId="77777777" w:rsidR="00307E09" w:rsidRPr="000E09D0" w:rsidRDefault="00307E09"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561A5EC2" w14:textId="77777777" w:rsidR="001774CB" w:rsidRDefault="001774CB" w:rsidP="00177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100 Thousand Poets for Change began in Sonoma County, Calif. The official </w:t>
      </w:r>
    </w:p>
    <w:p w14:paraId="4CB213BD" w14:textId="77777777" w:rsidR="001774CB" w:rsidRDefault="001774CB" w:rsidP="00177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Headquarters’ Event will take place at the Arlene Francis Center in downtown Santa Rosa on September 27, 28 and 29 and will feature on Friday night, a 15 Band </w:t>
      </w:r>
      <w:r w:rsidR="003116D2">
        <w:rPr>
          <w:rFonts w:ascii="Georgia" w:hAnsi="Georgia" w:cs="Georgia"/>
        </w:rPr>
        <w:t>100,000 Musicians for Change Festival</w:t>
      </w:r>
      <w:r>
        <w:rPr>
          <w:rFonts w:ascii="Georgia" w:hAnsi="Georgia" w:cs="Georgia"/>
        </w:rPr>
        <w:t xml:space="preserve">, on Saturday, the 100 Thousand Performing Artists for Change March for Peace &amp; Sustainability including Aztec Dancers, Brazilian Drummers, </w:t>
      </w:r>
      <w:r w:rsidR="00D8431D">
        <w:rPr>
          <w:rFonts w:ascii="Georgia" w:hAnsi="Georgia" w:cs="Georgia"/>
        </w:rPr>
        <w:t xml:space="preserve">Jazz Dancer, community action groups, </w:t>
      </w:r>
      <w:r>
        <w:rPr>
          <w:rFonts w:ascii="Georgia" w:hAnsi="Georgia" w:cs="Georgia"/>
        </w:rPr>
        <w:t>veterans groups, immigration rights groups, public media advocates,</w:t>
      </w:r>
      <w:r w:rsidR="00D8431D">
        <w:rPr>
          <w:rFonts w:ascii="Georgia" w:hAnsi="Georgia" w:cs="Georgia"/>
        </w:rPr>
        <w:t xml:space="preserve"> followed by</w:t>
      </w:r>
      <w:r>
        <w:rPr>
          <w:rFonts w:ascii="Georgia" w:hAnsi="Georgia" w:cs="Georgia"/>
        </w:rPr>
        <w:t xml:space="preserve"> a special </w:t>
      </w:r>
      <w:r w:rsidR="003116D2">
        <w:rPr>
          <w:rFonts w:ascii="Georgia" w:hAnsi="Georgia" w:cs="Georgia"/>
        </w:rPr>
        <w:t xml:space="preserve">dance </w:t>
      </w:r>
      <w:r>
        <w:rPr>
          <w:rFonts w:ascii="Georgia" w:hAnsi="Georgia" w:cs="Georgia"/>
        </w:rPr>
        <w:t>installation performance</w:t>
      </w:r>
      <w:r w:rsidR="003116D2">
        <w:rPr>
          <w:rFonts w:ascii="Georgia" w:hAnsi="Georgia" w:cs="Georgia"/>
        </w:rPr>
        <w:t xml:space="preserve"> ‘(</w:t>
      </w:r>
      <w:proofErr w:type="gramStart"/>
      <w:r w:rsidR="003116D2">
        <w:rPr>
          <w:rFonts w:ascii="Georgia" w:hAnsi="Georgia" w:cs="Georgia"/>
        </w:rPr>
        <w:t>un)tied’</w:t>
      </w:r>
      <w:proofErr w:type="gramEnd"/>
      <w:r>
        <w:rPr>
          <w:rFonts w:ascii="Georgia" w:hAnsi="Georgia" w:cs="Georgia"/>
        </w:rPr>
        <w:t xml:space="preserve"> </w:t>
      </w:r>
      <w:r w:rsidR="003116D2">
        <w:rPr>
          <w:rFonts w:ascii="Georgia" w:hAnsi="Georgia" w:cs="Georgia"/>
        </w:rPr>
        <w:t>by</w:t>
      </w:r>
      <w:r>
        <w:rPr>
          <w:rFonts w:ascii="Georgia" w:hAnsi="Georgia" w:cs="Georgia"/>
        </w:rPr>
        <w:t xml:space="preserve"> The Upside Dance </w:t>
      </w:r>
      <w:r w:rsidR="003116D2">
        <w:rPr>
          <w:rFonts w:ascii="Georgia" w:hAnsi="Georgia" w:cs="Georgia"/>
        </w:rPr>
        <w:t>Co.</w:t>
      </w:r>
      <w:r w:rsidR="00D8431D">
        <w:rPr>
          <w:rFonts w:ascii="Georgia" w:hAnsi="Georgia" w:cs="Georgia"/>
        </w:rPr>
        <w:t xml:space="preserve">, and </w:t>
      </w:r>
      <w:r>
        <w:rPr>
          <w:rFonts w:ascii="Georgia" w:hAnsi="Georgia" w:cs="Georgia"/>
        </w:rPr>
        <w:t>a Dance Party</w:t>
      </w:r>
      <w:r w:rsidR="00D8431D">
        <w:rPr>
          <w:rFonts w:ascii="Georgia" w:hAnsi="Georgia" w:cs="Georgia"/>
        </w:rPr>
        <w:t xml:space="preserve"> with African Rhythm band</w:t>
      </w:r>
      <w:r w:rsidR="003116D2">
        <w:rPr>
          <w:rFonts w:ascii="Georgia" w:hAnsi="Georgia" w:cs="Georgia"/>
        </w:rPr>
        <w:t xml:space="preserve">s, </w:t>
      </w:r>
      <w:r w:rsidR="00D8431D">
        <w:rPr>
          <w:rFonts w:ascii="Georgia" w:hAnsi="Georgia" w:cs="Georgia"/>
        </w:rPr>
        <w:t>Reggae</w:t>
      </w:r>
      <w:r w:rsidR="003116D2">
        <w:rPr>
          <w:rFonts w:ascii="Georgia" w:hAnsi="Georgia" w:cs="Georgia"/>
        </w:rPr>
        <w:t xml:space="preserve"> and local DJ’s</w:t>
      </w:r>
      <w:r w:rsidR="00D8431D">
        <w:rPr>
          <w:rFonts w:ascii="Georgia" w:hAnsi="Georgia" w:cs="Georgia"/>
        </w:rPr>
        <w:t xml:space="preserve">. On </w:t>
      </w:r>
      <w:r>
        <w:rPr>
          <w:rFonts w:ascii="Georgia" w:hAnsi="Georgia" w:cs="Georgia"/>
        </w:rPr>
        <w:t>Sunday there will be a Poetry Marathon and Barbecue with over 100 poets confirmed</w:t>
      </w:r>
      <w:r w:rsidR="00F41C5C">
        <w:rPr>
          <w:rFonts w:ascii="Georgia" w:hAnsi="Georgia" w:cs="Georgia"/>
        </w:rPr>
        <w:t>, making this the largest poetry reading in the history of Sonoma County</w:t>
      </w:r>
      <w:r>
        <w:rPr>
          <w:rFonts w:ascii="Georgia" w:hAnsi="Georgia" w:cs="Georgia"/>
        </w:rPr>
        <w:t xml:space="preserve">. The HQ event will also live-stream other 100 Thousand Poets for Change events worldwide. </w:t>
      </w:r>
      <w:proofErr w:type="gramStart"/>
      <w:r>
        <w:rPr>
          <w:rFonts w:ascii="Georgia" w:hAnsi="Georgia" w:cs="Georgia"/>
        </w:rPr>
        <w:t>This 3-day event is sponsored by the Peace &amp; Just</w:t>
      </w:r>
      <w:r w:rsidR="00F41C5C">
        <w:rPr>
          <w:rFonts w:ascii="Georgia" w:hAnsi="Georgia" w:cs="Georgia"/>
        </w:rPr>
        <w:t>ice Center of Sonoma County, the Sonoma County Arts Council and The Community Foundation Sonoma County</w:t>
      </w:r>
      <w:proofErr w:type="gramEnd"/>
      <w:r w:rsidR="00F41C5C">
        <w:rPr>
          <w:rFonts w:ascii="Georgia" w:hAnsi="Georgia" w:cs="Georgia"/>
        </w:rPr>
        <w:t>.</w:t>
      </w:r>
    </w:p>
    <w:p w14:paraId="66AC1CA3"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3D39764"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Organizers and participants are hoping through their actions and events to seize and redirect the political and social dialogue of the day and turn the narrative of civilization towards peace and sustainability. Those that want to get involved can visit www.100tpc.org to find an event near them or sign up to organize one in their area. </w:t>
      </w:r>
    </w:p>
    <w:p w14:paraId="1763D30A" w14:textId="77777777" w:rsidR="00616021"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14:paraId="6BA3D5E9"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Im</w:t>
      </w:r>
      <w:r w:rsidR="001774CB">
        <w:rPr>
          <w:rFonts w:ascii="Georgia" w:hAnsi="Georgia" w:cs="Georgia"/>
        </w:rPr>
        <w:t>mediately following September 28</w:t>
      </w:r>
      <w:r>
        <w:rPr>
          <w:rFonts w:ascii="Georgia" w:hAnsi="Georgia" w:cs="Georgia"/>
        </w:rPr>
        <w:t xml:space="preserve">th, all documentation on the 100TPC.org website, which will include specific event pages with photos, video and other documentation compiled by each city coordinator, will be preserved by Stanford University in California. Stanford recognized 100 Thousand Poets for Change in 2011 as an historical event, the largest poetry reading in history. They will continue to archive the complete contents of 100TPC.org, as part of their digital archiving program LOCKSS. </w:t>
      </w:r>
    </w:p>
    <w:p w14:paraId="07523D17"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 </w:t>
      </w:r>
    </w:p>
    <w:p w14:paraId="78FE4F21"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Co-Founder Michael Rothenberg (walterblue@bigbridge.org) is a widely known poet, editor of the online literary magazine Bigbridge.org and an environmental activist based in Northern California. Terri Carrion is a poet, translator, photographer, and editor and </w:t>
      </w:r>
      <w:r>
        <w:rPr>
          <w:rFonts w:ascii="Georgia" w:hAnsi="Georgia" w:cs="Georgia"/>
        </w:rPr>
        <w:lastRenderedPageBreak/>
        <w:t xml:space="preserve">visual designer for BigBridge.org. </w:t>
      </w:r>
    </w:p>
    <w:p w14:paraId="4F2E9288"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14:paraId="48B85AD3"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100 Thousand Poets for Change </w:t>
      </w:r>
    </w:p>
    <w:p w14:paraId="63812E50"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P.O. Box 870 </w:t>
      </w:r>
    </w:p>
    <w:p w14:paraId="6DDA8ED9"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Guerneville, </w:t>
      </w:r>
      <w:proofErr w:type="spellStart"/>
      <w:r>
        <w:rPr>
          <w:rFonts w:ascii="Georgia" w:hAnsi="Georgia" w:cs="Georgia"/>
        </w:rPr>
        <w:t>Ca</w:t>
      </w:r>
      <w:proofErr w:type="spellEnd"/>
      <w:r>
        <w:rPr>
          <w:rFonts w:ascii="Georgia" w:hAnsi="Georgia" w:cs="Georgia"/>
        </w:rPr>
        <w:t xml:space="preserve"> 95446 </w:t>
      </w:r>
    </w:p>
    <w:p w14:paraId="74A70839"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Phone: 305-753-4569 </w:t>
      </w:r>
    </w:p>
    <w:p w14:paraId="46F37A67"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www.100TPC.org </w:t>
      </w:r>
    </w:p>
    <w:p w14:paraId="05AB9976" w14:textId="77777777"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14:paraId="232B07C1" w14:textId="77777777" w:rsidR="00D00016" w:rsidRPr="003116D2" w:rsidRDefault="00FA5837" w:rsidP="00B4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w:t>
      </w:r>
      <w:r>
        <w:rPr>
          <w:rFonts w:ascii="Helvetica" w:hAnsi="Helvetica" w:cs="Helvetica"/>
        </w:rPr>
        <w:t xml:space="preserve"> </w:t>
      </w:r>
    </w:p>
    <w:sectPr w:rsidR="00D00016" w:rsidRPr="003116D2" w:rsidSect="003116D2">
      <w:pgSz w:w="12240" w:h="15840"/>
      <w:pgMar w:top="1440" w:right="1440"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37"/>
    <w:rsid w:val="000219FE"/>
    <w:rsid w:val="000223E2"/>
    <w:rsid w:val="0004551D"/>
    <w:rsid w:val="00063036"/>
    <w:rsid w:val="000876CD"/>
    <w:rsid w:val="000E09D0"/>
    <w:rsid w:val="000F6177"/>
    <w:rsid w:val="000F7394"/>
    <w:rsid w:val="001774CB"/>
    <w:rsid w:val="001C1428"/>
    <w:rsid w:val="001C5919"/>
    <w:rsid w:val="001D0648"/>
    <w:rsid w:val="001F51FE"/>
    <w:rsid w:val="00254831"/>
    <w:rsid w:val="002D0643"/>
    <w:rsid w:val="002D67FC"/>
    <w:rsid w:val="00307305"/>
    <w:rsid w:val="00307E09"/>
    <w:rsid w:val="003116D2"/>
    <w:rsid w:val="003249D2"/>
    <w:rsid w:val="00331372"/>
    <w:rsid w:val="00363818"/>
    <w:rsid w:val="003B58EF"/>
    <w:rsid w:val="003B7218"/>
    <w:rsid w:val="00401FB4"/>
    <w:rsid w:val="004225A1"/>
    <w:rsid w:val="00423285"/>
    <w:rsid w:val="00462322"/>
    <w:rsid w:val="00543112"/>
    <w:rsid w:val="00562E40"/>
    <w:rsid w:val="005768F2"/>
    <w:rsid w:val="00616021"/>
    <w:rsid w:val="006660CC"/>
    <w:rsid w:val="00674E7C"/>
    <w:rsid w:val="007A3315"/>
    <w:rsid w:val="00833D61"/>
    <w:rsid w:val="00856A75"/>
    <w:rsid w:val="0086760B"/>
    <w:rsid w:val="00876A86"/>
    <w:rsid w:val="008925D5"/>
    <w:rsid w:val="008A5BAA"/>
    <w:rsid w:val="008D7289"/>
    <w:rsid w:val="0091114C"/>
    <w:rsid w:val="009205F0"/>
    <w:rsid w:val="00926557"/>
    <w:rsid w:val="009332A8"/>
    <w:rsid w:val="009A3E26"/>
    <w:rsid w:val="009F0D26"/>
    <w:rsid w:val="009F5FA9"/>
    <w:rsid w:val="00A45958"/>
    <w:rsid w:val="00A518CA"/>
    <w:rsid w:val="00A80D70"/>
    <w:rsid w:val="00A96C17"/>
    <w:rsid w:val="00AA41C8"/>
    <w:rsid w:val="00AC637E"/>
    <w:rsid w:val="00AD3927"/>
    <w:rsid w:val="00AF475D"/>
    <w:rsid w:val="00B35162"/>
    <w:rsid w:val="00B45ED9"/>
    <w:rsid w:val="00B65FC6"/>
    <w:rsid w:val="00C2001D"/>
    <w:rsid w:val="00C84CBB"/>
    <w:rsid w:val="00CA359E"/>
    <w:rsid w:val="00CD2A2F"/>
    <w:rsid w:val="00D00016"/>
    <w:rsid w:val="00D8431D"/>
    <w:rsid w:val="00DE3D47"/>
    <w:rsid w:val="00EF72A1"/>
    <w:rsid w:val="00F41C5C"/>
    <w:rsid w:val="00F755BE"/>
    <w:rsid w:val="00F756F3"/>
    <w:rsid w:val="00F87172"/>
    <w:rsid w:val="00FA5837"/>
    <w:rsid w:val="00FB2BA7"/>
    <w:rsid w:val="00FB73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1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76CD"/>
    <w:rPr>
      <w:rFonts w:ascii="Lucida Grande" w:hAnsi="Lucida Grande" w:cs="Lucida Grande"/>
      <w:sz w:val="18"/>
      <w:szCs w:val="18"/>
    </w:rPr>
  </w:style>
  <w:style w:type="character" w:customStyle="1" w:styleId="BalloonTextChar">
    <w:name w:val="Balloon Text Char"/>
    <w:basedOn w:val="DefaultParagraphFont"/>
    <w:link w:val="BalloonText"/>
    <w:rsid w:val="000876CD"/>
    <w:rPr>
      <w:rFonts w:ascii="Lucida Grande" w:hAnsi="Lucida Grande" w:cs="Lucida Grande"/>
      <w:sz w:val="18"/>
      <w:szCs w:val="18"/>
    </w:rPr>
  </w:style>
  <w:style w:type="character" w:styleId="CommentReference">
    <w:name w:val="annotation reference"/>
    <w:basedOn w:val="DefaultParagraphFont"/>
    <w:rsid w:val="0091114C"/>
    <w:rPr>
      <w:sz w:val="16"/>
      <w:szCs w:val="16"/>
    </w:rPr>
  </w:style>
  <w:style w:type="paragraph" w:styleId="CommentText">
    <w:name w:val="annotation text"/>
    <w:basedOn w:val="Normal"/>
    <w:link w:val="CommentTextChar"/>
    <w:rsid w:val="0091114C"/>
    <w:rPr>
      <w:sz w:val="20"/>
      <w:szCs w:val="20"/>
    </w:rPr>
  </w:style>
  <w:style w:type="character" w:customStyle="1" w:styleId="CommentTextChar">
    <w:name w:val="Comment Text Char"/>
    <w:basedOn w:val="DefaultParagraphFont"/>
    <w:link w:val="CommentText"/>
    <w:rsid w:val="0091114C"/>
    <w:rPr>
      <w:sz w:val="20"/>
      <w:szCs w:val="20"/>
    </w:rPr>
  </w:style>
  <w:style w:type="paragraph" w:styleId="CommentSubject">
    <w:name w:val="annotation subject"/>
    <w:basedOn w:val="CommentText"/>
    <w:next w:val="CommentText"/>
    <w:link w:val="CommentSubjectChar"/>
    <w:rsid w:val="0091114C"/>
    <w:rPr>
      <w:b/>
      <w:bCs/>
    </w:rPr>
  </w:style>
  <w:style w:type="character" w:customStyle="1" w:styleId="CommentSubjectChar">
    <w:name w:val="Comment Subject Char"/>
    <w:basedOn w:val="CommentTextChar"/>
    <w:link w:val="CommentSubject"/>
    <w:rsid w:val="0091114C"/>
    <w:rPr>
      <w:b/>
      <w:bCs/>
      <w:sz w:val="20"/>
      <w:szCs w:val="20"/>
    </w:rPr>
  </w:style>
  <w:style w:type="character" w:styleId="Hyperlink">
    <w:name w:val="Hyperlink"/>
    <w:basedOn w:val="DefaultParagraphFont"/>
    <w:rsid w:val="00A96C17"/>
    <w:rPr>
      <w:color w:val="0000FF" w:themeColor="hyperlink"/>
      <w:u w:val="single"/>
    </w:rPr>
  </w:style>
  <w:style w:type="character" w:styleId="FollowedHyperlink">
    <w:name w:val="FollowedHyperlink"/>
    <w:basedOn w:val="DefaultParagraphFont"/>
    <w:rsid w:val="001774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76CD"/>
    <w:rPr>
      <w:rFonts w:ascii="Lucida Grande" w:hAnsi="Lucida Grande" w:cs="Lucida Grande"/>
      <w:sz w:val="18"/>
      <w:szCs w:val="18"/>
    </w:rPr>
  </w:style>
  <w:style w:type="character" w:customStyle="1" w:styleId="BalloonTextChar">
    <w:name w:val="Balloon Text Char"/>
    <w:basedOn w:val="DefaultParagraphFont"/>
    <w:link w:val="BalloonText"/>
    <w:rsid w:val="000876CD"/>
    <w:rPr>
      <w:rFonts w:ascii="Lucida Grande" w:hAnsi="Lucida Grande" w:cs="Lucida Grande"/>
      <w:sz w:val="18"/>
      <w:szCs w:val="18"/>
    </w:rPr>
  </w:style>
  <w:style w:type="character" w:styleId="CommentReference">
    <w:name w:val="annotation reference"/>
    <w:basedOn w:val="DefaultParagraphFont"/>
    <w:rsid w:val="0091114C"/>
    <w:rPr>
      <w:sz w:val="16"/>
      <w:szCs w:val="16"/>
    </w:rPr>
  </w:style>
  <w:style w:type="paragraph" w:styleId="CommentText">
    <w:name w:val="annotation text"/>
    <w:basedOn w:val="Normal"/>
    <w:link w:val="CommentTextChar"/>
    <w:rsid w:val="0091114C"/>
    <w:rPr>
      <w:sz w:val="20"/>
      <w:szCs w:val="20"/>
    </w:rPr>
  </w:style>
  <w:style w:type="character" w:customStyle="1" w:styleId="CommentTextChar">
    <w:name w:val="Comment Text Char"/>
    <w:basedOn w:val="DefaultParagraphFont"/>
    <w:link w:val="CommentText"/>
    <w:rsid w:val="0091114C"/>
    <w:rPr>
      <w:sz w:val="20"/>
      <w:szCs w:val="20"/>
    </w:rPr>
  </w:style>
  <w:style w:type="paragraph" w:styleId="CommentSubject">
    <w:name w:val="annotation subject"/>
    <w:basedOn w:val="CommentText"/>
    <w:next w:val="CommentText"/>
    <w:link w:val="CommentSubjectChar"/>
    <w:rsid w:val="0091114C"/>
    <w:rPr>
      <w:b/>
      <w:bCs/>
    </w:rPr>
  </w:style>
  <w:style w:type="character" w:customStyle="1" w:styleId="CommentSubjectChar">
    <w:name w:val="Comment Subject Char"/>
    <w:basedOn w:val="CommentTextChar"/>
    <w:link w:val="CommentSubject"/>
    <w:rsid w:val="0091114C"/>
    <w:rPr>
      <w:b/>
      <w:bCs/>
      <w:sz w:val="20"/>
      <w:szCs w:val="20"/>
    </w:rPr>
  </w:style>
  <w:style w:type="character" w:styleId="Hyperlink">
    <w:name w:val="Hyperlink"/>
    <w:basedOn w:val="DefaultParagraphFont"/>
    <w:rsid w:val="00A96C17"/>
    <w:rPr>
      <w:color w:val="0000FF" w:themeColor="hyperlink"/>
      <w:u w:val="single"/>
    </w:rPr>
  </w:style>
  <w:style w:type="character" w:styleId="FollowedHyperlink">
    <w:name w:val="FollowedHyperlink"/>
    <w:basedOn w:val="DefaultParagraphFont"/>
    <w:rsid w:val="00177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68679">
      <w:bodyDiv w:val="1"/>
      <w:marLeft w:val="0"/>
      <w:marRight w:val="0"/>
      <w:marTop w:val="0"/>
      <w:marBottom w:val="0"/>
      <w:divBdr>
        <w:top w:val="none" w:sz="0" w:space="0" w:color="auto"/>
        <w:left w:val="none" w:sz="0" w:space="0" w:color="auto"/>
        <w:bottom w:val="none" w:sz="0" w:space="0" w:color="auto"/>
        <w:right w:val="none" w:sz="0" w:space="0" w:color="auto"/>
      </w:divBdr>
    </w:div>
    <w:div w:id="1186292813">
      <w:bodyDiv w:val="1"/>
      <w:marLeft w:val="0"/>
      <w:marRight w:val="0"/>
      <w:marTop w:val="0"/>
      <w:marBottom w:val="0"/>
      <w:divBdr>
        <w:top w:val="none" w:sz="0" w:space="0" w:color="auto"/>
        <w:left w:val="none" w:sz="0" w:space="0" w:color="auto"/>
        <w:bottom w:val="none" w:sz="0" w:space="0" w:color="auto"/>
        <w:right w:val="none" w:sz="0" w:space="0" w:color="auto"/>
      </w:divBdr>
      <w:divsChild>
        <w:div w:id="1253123166">
          <w:marLeft w:val="75"/>
          <w:marRight w:val="75"/>
          <w:marTop w:val="0"/>
          <w:marBottom w:val="75"/>
          <w:divBdr>
            <w:top w:val="single" w:sz="6" w:space="4" w:color="EEEEEE"/>
            <w:left w:val="none" w:sz="0" w:space="0" w:color="auto"/>
            <w:bottom w:val="none" w:sz="0" w:space="0" w:color="auto"/>
            <w:right w:val="none" w:sz="0" w:space="0" w:color="auto"/>
          </w:divBdr>
          <w:divsChild>
            <w:div w:id="1128544398">
              <w:marLeft w:val="600"/>
              <w:marRight w:val="0"/>
              <w:marTop w:val="0"/>
              <w:marBottom w:val="0"/>
              <w:divBdr>
                <w:top w:val="none" w:sz="0" w:space="0" w:color="auto"/>
                <w:left w:val="none" w:sz="0" w:space="0" w:color="auto"/>
                <w:bottom w:val="none" w:sz="0" w:space="0" w:color="auto"/>
                <w:right w:val="none" w:sz="0" w:space="0" w:color="auto"/>
              </w:divBdr>
              <w:divsChild>
                <w:div w:id="123720757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8284259">
          <w:marLeft w:val="75"/>
          <w:marRight w:val="75"/>
          <w:marTop w:val="0"/>
          <w:marBottom w:val="75"/>
          <w:divBdr>
            <w:top w:val="single" w:sz="6" w:space="4" w:color="EEEEEE"/>
            <w:left w:val="none" w:sz="0" w:space="0" w:color="auto"/>
            <w:bottom w:val="none" w:sz="0" w:space="0" w:color="auto"/>
            <w:right w:val="none" w:sz="0" w:space="0" w:color="auto"/>
          </w:divBdr>
          <w:divsChild>
            <w:div w:id="943264812">
              <w:marLeft w:val="0"/>
              <w:marRight w:val="0"/>
              <w:marTop w:val="0"/>
              <w:marBottom w:val="0"/>
              <w:divBdr>
                <w:top w:val="none" w:sz="0" w:space="0" w:color="auto"/>
                <w:left w:val="none" w:sz="0" w:space="0" w:color="auto"/>
                <w:bottom w:val="none" w:sz="0" w:space="0" w:color="auto"/>
                <w:right w:val="none" w:sz="0" w:space="0" w:color="auto"/>
              </w:divBdr>
            </w:div>
            <w:div w:id="1534805451">
              <w:marLeft w:val="600"/>
              <w:marRight w:val="0"/>
              <w:marTop w:val="0"/>
              <w:marBottom w:val="0"/>
              <w:divBdr>
                <w:top w:val="none" w:sz="0" w:space="0" w:color="auto"/>
                <w:left w:val="none" w:sz="0" w:space="0" w:color="auto"/>
                <w:bottom w:val="none" w:sz="0" w:space="0" w:color="auto"/>
                <w:right w:val="none" w:sz="0" w:space="0" w:color="auto"/>
              </w:divBdr>
              <w:divsChild>
                <w:div w:id="16662008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10925794">
          <w:marLeft w:val="75"/>
          <w:marRight w:val="75"/>
          <w:marTop w:val="0"/>
          <w:marBottom w:val="75"/>
          <w:divBdr>
            <w:top w:val="single" w:sz="6" w:space="4" w:color="EEEEEE"/>
            <w:left w:val="none" w:sz="0" w:space="0" w:color="auto"/>
            <w:bottom w:val="none" w:sz="0" w:space="0" w:color="auto"/>
            <w:right w:val="none" w:sz="0" w:space="0" w:color="auto"/>
          </w:divBdr>
          <w:divsChild>
            <w:div w:id="2011173136">
              <w:marLeft w:val="0"/>
              <w:marRight w:val="0"/>
              <w:marTop w:val="0"/>
              <w:marBottom w:val="0"/>
              <w:divBdr>
                <w:top w:val="none" w:sz="0" w:space="0" w:color="auto"/>
                <w:left w:val="none" w:sz="0" w:space="0" w:color="auto"/>
                <w:bottom w:val="none" w:sz="0" w:space="0" w:color="auto"/>
                <w:right w:val="none" w:sz="0" w:space="0" w:color="auto"/>
              </w:divBdr>
            </w:div>
            <w:div w:id="1031229916">
              <w:marLeft w:val="600"/>
              <w:marRight w:val="0"/>
              <w:marTop w:val="0"/>
              <w:marBottom w:val="0"/>
              <w:divBdr>
                <w:top w:val="none" w:sz="0" w:space="0" w:color="auto"/>
                <w:left w:val="none" w:sz="0" w:space="0" w:color="auto"/>
                <w:bottom w:val="none" w:sz="0" w:space="0" w:color="auto"/>
                <w:right w:val="none" w:sz="0" w:space="0" w:color="auto"/>
              </w:divBdr>
              <w:divsChild>
                <w:div w:id="3130704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04262238">
          <w:marLeft w:val="75"/>
          <w:marRight w:val="75"/>
          <w:marTop w:val="0"/>
          <w:marBottom w:val="75"/>
          <w:divBdr>
            <w:top w:val="single" w:sz="6" w:space="4" w:color="EEEEEE"/>
            <w:left w:val="none" w:sz="0" w:space="0" w:color="auto"/>
            <w:bottom w:val="none" w:sz="0" w:space="0" w:color="auto"/>
            <w:right w:val="none" w:sz="0" w:space="0" w:color="auto"/>
          </w:divBdr>
          <w:divsChild>
            <w:div w:id="321588541">
              <w:marLeft w:val="0"/>
              <w:marRight w:val="0"/>
              <w:marTop w:val="0"/>
              <w:marBottom w:val="0"/>
              <w:divBdr>
                <w:top w:val="none" w:sz="0" w:space="0" w:color="auto"/>
                <w:left w:val="none" w:sz="0" w:space="0" w:color="auto"/>
                <w:bottom w:val="none" w:sz="0" w:space="0" w:color="auto"/>
                <w:right w:val="none" w:sz="0" w:space="0" w:color="auto"/>
              </w:divBdr>
            </w:div>
            <w:div w:id="2048488592">
              <w:marLeft w:val="600"/>
              <w:marRight w:val="0"/>
              <w:marTop w:val="0"/>
              <w:marBottom w:val="0"/>
              <w:divBdr>
                <w:top w:val="none" w:sz="0" w:space="0" w:color="auto"/>
                <w:left w:val="none" w:sz="0" w:space="0" w:color="auto"/>
                <w:bottom w:val="none" w:sz="0" w:space="0" w:color="auto"/>
                <w:right w:val="none" w:sz="0" w:space="0" w:color="auto"/>
              </w:divBdr>
              <w:divsChild>
                <w:div w:id="19197535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03070894">
          <w:marLeft w:val="75"/>
          <w:marRight w:val="75"/>
          <w:marTop w:val="0"/>
          <w:marBottom w:val="75"/>
          <w:divBdr>
            <w:top w:val="single" w:sz="6" w:space="4" w:color="EEEEEE"/>
            <w:left w:val="none" w:sz="0" w:space="0" w:color="auto"/>
            <w:bottom w:val="none" w:sz="0" w:space="0" w:color="auto"/>
            <w:right w:val="none" w:sz="0" w:space="0" w:color="auto"/>
          </w:divBdr>
          <w:divsChild>
            <w:div w:id="1280838104">
              <w:marLeft w:val="0"/>
              <w:marRight w:val="0"/>
              <w:marTop w:val="0"/>
              <w:marBottom w:val="0"/>
              <w:divBdr>
                <w:top w:val="none" w:sz="0" w:space="0" w:color="auto"/>
                <w:left w:val="none" w:sz="0" w:space="0" w:color="auto"/>
                <w:bottom w:val="none" w:sz="0" w:space="0" w:color="auto"/>
                <w:right w:val="none" w:sz="0" w:space="0" w:color="auto"/>
              </w:divBdr>
            </w:div>
            <w:div w:id="17584671">
              <w:marLeft w:val="600"/>
              <w:marRight w:val="0"/>
              <w:marTop w:val="0"/>
              <w:marBottom w:val="0"/>
              <w:divBdr>
                <w:top w:val="none" w:sz="0" w:space="0" w:color="auto"/>
                <w:left w:val="none" w:sz="0" w:space="0" w:color="auto"/>
                <w:bottom w:val="none" w:sz="0" w:space="0" w:color="auto"/>
                <w:right w:val="none" w:sz="0" w:space="0" w:color="auto"/>
              </w:divBdr>
              <w:divsChild>
                <w:div w:id="843278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7983</Characters>
  <Application>Microsoft Macintosh Word</Application>
  <DocSecurity>0</DocSecurity>
  <Lines>128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Sidley</dc:creator>
  <cp:lastModifiedBy>Terri Carrion</cp:lastModifiedBy>
  <cp:revision>2</cp:revision>
  <cp:lastPrinted>2013-09-11T04:33:00Z</cp:lastPrinted>
  <dcterms:created xsi:type="dcterms:W3CDTF">2013-09-11T04:34:00Z</dcterms:created>
  <dcterms:modified xsi:type="dcterms:W3CDTF">2013-09-11T04:34:00Z</dcterms:modified>
</cp:coreProperties>
</file>